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2B45" w14:textId="5CAD0CAB" w:rsidR="00CE67DF" w:rsidRPr="00EB0BB9" w:rsidRDefault="004F0DE2" w:rsidP="004F0DE2">
      <w:pPr>
        <w:pStyle w:val="Title"/>
        <w:jc w:val="center"/>
        <w:rPr>
          <w:rFonts w:ascii="Arial" w:hAnsi="Arial" w:cs="Arial"/>
          <w:lang w:val="mk-MK"/>
        </w:rPr>
      </w:pPr>
      <w:r w:rsidRPr="00673778">
        <w:rPr>
          <w:rFonts w:ascii="Arial" w:hAnsi="Arial" w:cs="Arial"/>
          <w:color w:val="auto"/>
          <w:lang w:val="mk-MK"/>
        </w:rPr>
        <w:t>ПРАВИЛ</w:t>
      </w:r>
      <w:r w:rsidR="00E14124">
        <w:rPr>
          <w:rFonts w:ascii="Arial" w:hAnsi="Arial" w:cs="Arial"/>
          <w:color w:val="auto"/>
          <w:lang w:val="mk-MK"/>
        </w:rPr>
        <w:t>НИК</w:t>
      </w:r>
      <w:r w:rsidRPr="00673778">
        <w:rPr>
          <w:rFonts w:ascii="Arial" w:hAnsi="Arial" w:cs="Arial"/>
          <w:color w:val="auto"/>
          <w:lang w:val="mk-MK"/>
        </w:rPr>
        <w:t xml:space="preserve"> ЗА </w:t>
      </w:r>
      <w:r w:rsidR="00A812B0">
        <w:rPr>
          <w:rFonts w:ascii="Arial" w:hAnsi="Arial" w:cs="Arial"/>
          <w:color w:val="auto"/>
          <w:lang w:val="mk-MK"/>
        </w:rPr>
        <w:t>Е-КАПИТОЛИЈАДА</w:t>
      </w:r>
      <w:r w:rsidR="00EB0BB9">
        <w:rPr>
          <w:rFonts w:ascii="Arial" w:hAnsi="Arial" w:cs="Arial"/>
          <w:color w:val="auto"/>
        </w:rPr>
        <w:t xml:space="preserve"> </w:t>
      </w:r>
    </w:p>
    <w:p w14:paraId="156CB81E" w14:textId="3C5563D8" w:rsidR="004F0DE2" w:rsidRPr="00673778" w:rsidRDefault="004F0DE2" w:rsidP="004F0DE2">
      <w:pPr>
        <w:pStyle w:val="Heading1"/>
        <w:jc w:val="center"/>
        <w:rPr>
          <w:rFonts w:ascii="Arial" w:hAnsi="Arial" w:cs="Arial"/>
          <w:b w:val="0"/>
          <w:color w:val="auto"/>
          <w:lang w:val="mk-MK"/>
        </w:rPr>
      </w:pPr>
      <w:r w:rsidRPr="00673778">
        <w:rPr>
          <w:rFonts w:ascii="Arial" w:hAnsi="Arial" w:cs="Arial"/>
          <w:b w:val="0"/>
          <w:color w:val="auto"/>
          <w:lang w:val="mk-MK"/>
        </w:rPr>
        <w:t>Официјални правила на</w:t>
      </w:r>
      <w:r w:rsidR="00A90AA1">
        <w:rPr>
          <w:rFonts w:ascii="Arial" w:hAnsi="Arial" w:cs="Arial"/>
          <w:b w:val="0"/>
          <w:color w:val="auto"/>
          <w:lang w:val="mk-MK"/>
        </w:rPr>
        <w:t xml:space="preserve"> Избор на најдобра еко маска</w:t>
      </w:r>
    </w:p>
    <w:p w14:paraId="06E021FB" w14:textId="57F70364" w:rsidR="004F0DE2" w:rsidRPr="00673778" w:rsidRDefault="004F0DE2" w:rsidP="004F0DE2">
      <w:pPr>
        <w:pStyle w:val="Heading1"/>
        <w:jc w:val="center"/>
        <w:rPr>
          <w:rFonts w:ascii="Arial" w:hAnsi="Arial" w:cs="Arial"/>
          <w:i/>
          <w:color w:val="auto"/>
          <w:lang w:val="mk-MK"/>
        </w:rPr>
      </w:pPr>
      <w:r w:rsidRPr="00673778">
        <w:rPr>
          <w:rFonts w:ascii="Arial" w:hAnsi="Arial" w:cs="Arial"/>
          <w:i/>
          <w:color w:val="auto"/>
          <w:lang w:val="mk-MK"/>
        </w:rPr>
        <w:t>“</w:t>
      </w:r>
      <w:r w:rsidR="00A90AA1">
        <w:rPr>
          <w:rFonts w:ascii="Arial" w:hAnsi="Arial" w:cs="Arial"/>
          <w:i/>
          <w:color w:val="auto"/>
          <w:lang w:val="mk-MK"/>
        </w:rPr>
        <w:t>Е-Капитолијада</w:t>
      </w:r>
      <w:r w:rsidR="00EB0BB9">
        <w:rPr>
          <w:rFonts w:ascii="Arial" w:hAnsi="Arial" w:cs="Arial"/>
          <w:i/>
          <w:color w:val="auto"/>
          <w:lang w:val="mk-MK"/>
        </w:rPr>
        <w:t xml:space="preserve"> 2022</w:t>
      </w:r>
      <w:r w:rsidR="00EB0BB9" w:rsidRPr="00EB0BB9">
        <w:rPr>
          <w:rFonts w:ascii="Arial" w:eastAsiaTheme="minorHAnsi" w:hAnsi="Arial" w:cs="Arial"/>
          <w:color w:val="auto"/>
          <w:sz w:val="22"/>
          <w:szCs w:val="22"/>
          <w:lang w:val="mk-MK"/>
        </w:rPr>
        <w:t>г</w:t>
      </w:r>
      <w:r w:rsidR="00EB0BB9">
        <w:rPr>
          <w:rFonts w:ascii="Arial" w:hAnsi="Arial" w:cs="Arial"/>
          <w:i/>
          <w:color w:val="auto"/>
          <w:lang w:val="mk-MK"/>
        </w:rPr>
        <w:t>.</w:t>
      </w:r>
      <w:r w:rsidRPr="00673778">
        <w:rPr>
          <w:rFonts w:ascii="Arial" w:hAnsi="Arial" w:cs="Arial"/>
          <w:i/>
          <w:color w:val="auto"/>
          <w:lang w:val="mk-MK"/>
        </w:rPr>
        <w:t>”</w:t>
      </w:r>
    </w:p>
    <w:p w14:paraId="28E9A355" w14:textId="77777777" w:rsidR="000B31E5" w:rsidRDefault="000B31E5" w:rsidP="000B31E5">
      <w:pPr>
        <w:rPr>
          <w:rFonts w:ascii="Arial" w:hAnsi="Arial" w:cs="Arial"/>
          <w:b/>
          <w:lang w:val="mk-MK"/>
        </w:rPr>
      </w:pPr>
    </w:p>
    <w:p w14:paraId="5F844DCF" w14:textId="262BC0E8" w:rsidR="004F0DE2" w:rsidRPr="000B31E5" w:rsidRDefault="000B31E5" w:rsidP="000B31E5">
      <w:pPr>
        <w:jc w:val="both"/>
        <w:rPr>
          <w:rFonts w:ascii="Arial" w:hAnsi="Arial" w:cs="Arial"/>
          <w:b/>
          <w:lang w:val="mk-MK"/>
        </w:rPr>
      </w:pPr>
      <w:r w:rsidRPr="00E466B0">
        <w:rPr>
          <w:rFonts w:ascii="Arial" w:hAnsi="Arial" w:cs="Arial"/>
          <w:b/>
          <w:lang w:val="mk-MK"/>
        </w:rPr>
        <w:t>ОРГАНИЗАТОР</w:t>
      </w:r>
    </w:p>
    <w:p w14:paraId="71A9DDCE" w14:textId="6A4AAB20" w:rsidR="004F0DE2" w:rsidRDefault="004F0DE2" w:rsidP="000B31E5">
      <w:pPr>
        <w:jc w:val="center"/>
        <w:rPr>
          <w:rFonts w:ascii="Arial" w:hAnsi="Arial" w:cs="Arial"/>
          <w:lang w:val="mk-MK"/>
        </w:rPr>
      </w:pPr>
      <w:r w:rsidRPr="004F0DE2">
        <w:rPr>
          <w:rFonts w:ascii="Arial" w:hAnsi="Arial" w:cs="Arial"/>
          <w:lang w:val="mk-MK"/>
        </w:rPr>
        <w:t>Член 1</w:t>
      </w:r>
    </w:p>
    <w:p w14:paraId="05526863" w14:textId="03F34F73" w:rsidR="004F0DE2" w:rsidRDefault="004F0DE2" w:rsidP="000B31E5">
      <w:pPr>
        <w:ind w:firstLine="720"/>
        <w:jc w:val="both"/>
        <w:rPr>
          <w:rFonts w:ascii="Arial" w:hAnsi="Arial" w:cs="Arial"/>
          <w:lang w:val="mk-MK"/>
        </w:rPr>
      </w:pPr>
      <w:r w:rsidRPr="004F0DE2">
        <w:rPr>
          <w:rFonts w:ascii="Arial" w:hAnsi="Arial" w:cs="Arial"/>
          <w:lang w:val="mk-MK"/>
        </w:rPr>
        <w:t>Организатор</w:t>
      </w:r>
      <w:r w:rsidR="00924474">
        <w:rPr>
          <w:rFonts w:ascii="Arial" w:hAnsi="Arial" w:cs="Arial"/>
          <w:lang w:val="mk-MK"/>
        </w:rPr>
        <w:t>и</w:t>
      </w:r>
      <w:r w:rsidRPr="004F0DE2">
        <w:rPr>
          <w:rFonts w:ascii="Arial" w:hAnsi="Arial" w:cs="Arial"/>
          <w:lang w:val="mk-MK"/>
        </w:rPr>
        <w:t xml:space="preserve"> на </w:t>
      </w:r>
      <w:r w:rsidR="00A90AA1">
        <w:rPr>
          <w:rFonts w:ascii="Arial" w:hAnsi="Arial" w:cs="Arial"/>
          <w:lang w:val="mk-MK"/>
        </w:rPr>
        <w:t>Избор на најдобра еко маска</w:t>
      </w:r>
      <w:r w:rsidRPr="004F0DE2">
        <w:rPr>
          <w:rFonts w:ascii="Arial" w:hAnsi="Arial" w:cs="Arial"/>
          <w:lang w:val="mk-MK"/>
        </w:rPr>
        <w:t xml:space="preserve"> “</w:t>
      </w:r>
      <w:r w:rsidR="00A90AA1">
        <w:rPr>
          <w:rFonts w:ascii="Arial" w:hAnsi="Arial" w:cs="Arial"/>
          <w:lang w:val="mk-MK"/>
        </w:rPr>
        <w:t>Е-КАПИТОЛИЈАДА</w:t>
      </w:r>
      <w:r w:rsidRPr="004F0DE2">
        <w:rPr>
          <w:rFonts w:ascii="Arial" w:hAnsi="Arial" w:cs="Arial"/>
          <w:lang w:val="mk-MK"/>
        </w:rPr>
        <w:t>”</w:t>
      </w:r>
      <w:r>
        <w:rPr>
          <w:rFonts w:ascii="Arial" w:hAnsi="Arial" w:cs="Arial"/>
          <w:lang w:val="mk-MK"/>
        </w:rPr>
        <w:t xml:space="preserve"> </w:t>
      </w:r>
      <w:r w:rsidR="009B647C">
        <w:rPr>
          <w:rFonts w:ascii="Arial" w:hAnsi="Arial" w:cs="Arial"/>
          <w:lang w:val="mk-MK"/>
        </w:rPr>
        <w:t>с</w:t>
      </w:r>
      <w:r w:rsidRPr="004F0DE2">
        <w:rPr>
          <w:rFonts w:ascii="Arial" w:hAnsi="Arial" w:cs="Arial"/>
          <w:lang w:val="mk-MK"/>
        </w:rPr>
        <w:t>е</w:t>
      </w:r>
      <w:r w:rsidR="00A90AA1">
        <w:rPr>
          <w:rFonts w:ascii="Arial" w:hAnsi="Arial" w:cs="Arial"/>
          <w:lang w:val="mk-MK"/>
        </w:rPr>
        <w:t xml:space="preserve"> Капитол Мол</w:t>
      </w:r>
      <w:r w:rsidR="009B647C">
        <w:rPr>
          <w:rFonts w:ascii="Arial" w:hAnsi="Arial" w:cs="Arial"/>
          <w:lang w:val="mk-MK"/>
        </w:rPr>
        <w:t xml:space="preserve"> и</w:t>
      </w:r>
      <w:r w:rsidR="00A90AA1">
        <w:rPr>
          <w:rFonts w:ascii="Arial" w:hAnsi="Arial" w:cs="Arial"/>
          <w:lang w:val="mk-MK"/>
        </w:rPr>
        <w:t xml:space="preserve"> </w:t>
      </w:r>
      <w:r w:rsidR="00924474">
        <w:rPr>
          <w:rFonts w:ascii="Arial" w:hAnsi="Arial" w:cs="Arial"/>
          <w:lang w:val="mk-MK"/>
        </w:rPr>
        <w:t>Нула Отпад</w:t>
      </w:r>
      <w:r w:rsidR="00032485">
        <w:rPr>
          <w:rFonts w:ascii="Arial" w:hAnsi="Arial" w:cs="Arial"/>
          <w:lang w:val="mk-MK"/>
        </w:rPr>
        <w:t xml:space="preserve"> ДОО Скопје</w:t>
      </w:r>
      <w:r w:rsidR="00A90AA1">
        <w:rPr>
          <w:rFonts w:ascii="Arial" w:hAnsi="Arial" w:cs="Arial"/>
          <w:lang w:val="mk-MK"/>
        </w:rPr>
        <w:t xml:space="preserve"> </w:t>
      </w:r>
      <w:r w:rsidR="009B647C">
        <w:rPr>
          <w:rFonts w:ascii="Arial" w:hAnsi="Arial" w:cs="Arial"/>
          <w:lang w:val="mk-MK"/>
        </w:rPr>
        <w:t xml:space="preserve">со </w:t>
      </w:r>
      <w:r w:rsidR="00A90AA1">
        <w:rPr>
          <w:rFonts w:ascii="Arial" w:hAnsi="Arial" w:cs="Arial"/>
          <w:lang w:val="mk-MK"/>
        </w:rPr>
        <w:t>под</w:t>
      </w:r>
      <w:r w:rsidR="00EB0BB9">
        <w:rPr>
          <w:rFonts w:ascii="Arial" w:hAnsi="Arial" w:cs="Arial"/>
          <w:lang w:val="mk-MK"/>
        </w:rPr>
        <w:t>д</w:t>
      </w:r>
      <w:r w:rsidR="00A90AA1">
        <w:rPr>
          <w:rFonts w:ascii="Arial" w:hAnsi="Arial" w:cs="Arial"/>
          <w:lang w:val="mk-MK"/>
        </w:rPr>
        <w:t>ршка на Општина Аеродром</w:t>
      </w:r>
      <w:r w:rsidRPr="004F0DE2">
        <w:rPr>
          <w:rFonts w:ascii="Arial" w:hAnsi="Arial" w:cs="Arial"/>
          <w:lang w:val="mk-MK"/>
        </w:rPr>
        <w:t>, (во понатамошниот текст Организатор</w:t>
      </w:r>
      <w:r w:rsidR="00924474">
        <w:rPr>
          <w:rFonts w:ascii="Arial" w:hAnsi="Arial" w:cs="Arial"/>
          <w:lang w:val="mk-MK"/>
        </w:rPr>
        <w:t>и</w:t>
      </w:r>
      <w:r w:rsidRPr="004F0DE2">
        <w:rPr>
          <w:rFonts w:ascii="Arial" w:hAnsi="Arial" w:cs="Arial"/>
          <w:lang w:val="mk-MK"/>
        </w:rPr>
        <w:t>)</w:t>
      </w:r>
    </w:p>
    <w:p w14:paraId="6022BBEF" w14:textId="77777777" w:rsidR="001E768B" w:rsidRDefault="001E768B" w:rsidP="000B31E5">
      <w:pPr>
        <w:ind w:firstLine="720"/>
        <w:jc w:val="both"/>
        <w:rPr>
          <w:rFonts w:ascii="Arial" w:hAnsi="Arial" w:cs="Arial"/>
          <w:lang w:val="mk-MK"/>
        </w:rPr>
      </w:pPr>
    </w:p>
    <w:p w14:paraId="486E6DAC" w14:textId="4D93E535" w:rsidR="000B31E5" w:rsidRPr="000B31E5" w:rsidRDefault="000B31E5" w:rsidP="000B31E5">
      <w:pPr>
        <w:jc w:val="both"/>
        <w:rPr>
          <w:rFonts w:ascii="Arial" w:hAnsi="Arial" w:cs="Arial"/>
          <w:b/>
          <w:lang w:val="mk-MK"/>
        </w:rPr>
      </w:pPr>
      <w:r w:rsidRPr="00E466B0">
        <w:rPr>
          <w:rFonts w:ascii="Arial" w:hAnsi="Arial" w:cs="Arial"/>
          <w:b/>
          <w:lang w:val="mk-MK"/>
        </w:rPr>
        <w:t>ОФИЦИЈАЛНО ИМЕ И ВРЕМЕТРАЕЊЕ НА ФОТО НАТПРЕВАРОТ</w:t>
      </w:r>
    </w:p>
    <w:p w14:paraId="457B4347" w14:textId="77777777" w:rsidR="004F0DE2" w:rsidRPr="004F0DE2" w:rsidRDefault="004F0DE2" w:rsidP="000B31E5">
      <w:pPr>
        <w:jc w:val="center"/>
        <w:rPr>
          <w:rFonts w:ascii="Arial" w:hAnsi="Arial" w:cs="Arial"/>
          <w:lang w:val="mk-MK"/>
        </w:rPr>
      </w:pPr>
      <w:r w:rsidRPr="004F0DE2">
        <w:rPr>
          <w:rFonts w:ascii="Arial" w:hAnsi="Arial" w:cs="Arial"/>
          <w:lang w:val="mk-MK"/>
        </w:rPr>
        <w:t>Член 2</w:t>
      </w:r>
    </w:p>
    <w:p w14:paraId="7D1ABE42" w14:textId="6B8EFA97" w:rsidR="004F0DE2" w:rsidRDefault="004F0DE2" w:rsidP="000B31E5">
      <w:pPr>
        <w:ind w:firstLine="720"/>
        <w:jc w:val="both"/>
        <w:rPr>
          <w:rFonts w:ascii="Arial" w:hAnsi="Arial" w:cs="Arial"/>
          <w:lang w:val="mk-MK"/>
        </w:rPr>
      </w:pPr>
      <w:r w:rsidRPr="004F0DE2">
        <w:rPr>
          <w:rFonts w:ascii="Arial" w:hAnsi="Arial" w:cs="Arial"/>
          <w:lang w:val="mk-MK"/>
        </w:rPr>
        <w:t>Официјалното име</w:t>
      </w:r>
      <w:r w:rsidR="00A90AA1">
        <w:rPr>
          <w:rFonts w:ascii="Arial" w:hAnsi="Arial" w:cs="Arial"/>
          <w:lang w:val="mk-MK"/>
        </w:rPr>
        <w:t xml:space="preserve"> на Изборот на најдобра еко маска </w:t>
      </w:r>
      <w:r w:rsidRPr="004F0DE2">
        <w:rPr>
          <w:rFonts w:ascii="Arial" w:hAnsi="Arial" w:cs="Arial"/>
          <w:lang w:val="mk-MK"/>
        </w:rPr>
        <w:t xml:space="preserve"> е “</w:t>
      </w:r>
      <w:r w:rsidR="00A90AA1">
        <w:rPr>
          <w:rFonts w:ascii="Arial" w:hAnsi="Arial" w:cs="Arial"/>
          <w:lang w:val="mk-MK"/>
        </w:rPr>
        <w:t>Е-Капитолијада</w:t>
      </w:r>
      <w:r w:rsidRPr="004F0DE2">
        <w:rPr>
          <w:rFonts w:ascii="Arial" w:hAnsi="Arial" w:cs="Arial"/>
          <w:lang w:val="mk-MK"/>
        </w:rPr>
        <w:t xml:space="preserve">”. </w:t>
      </w:r>
      <w:r w:rsidR="00A90AA1">
        <w:rPr>
          <w:rFonts w:ascii="Arial" w:hAnsi="Arial" w:cs="Arial"/>
          <w:lang w:val="mk-MK"/>
        </w:rPr>
        <w:t xml:space="preserve">Предвидено е да </w:t>
      </w:r>
      <w:r w:rsidRPr="004F0DE2">
        <w:rPr>
          <w:rFonts w:ascii="Arial" w:hAnsi="Arial" w:cs="Arial"/>
          <w:lang w:val="mk-MK"/>
        </w:rPr>
        <w:t>започне на</w:t>
      </w:r>
      <w:r w:rsidR="00D73E5F">
        <w:rPr>
          <w:rFonts w:ascii="Arial" w:hAnsi="Arial" w:cs="Arial"/>
        </w:rPr>
        <w:t xml:space="preserve"> 1</w:t>
      </w:r>
      <w:r w:rsidR="004412BA">
        <w:rPr>
          <w:rFonts w:ascii="Arial" w:hAnsi="Arial" w:cs="Arial"/>
          <w:lang w:val="mk-MK"/>
        </w:rPr>
        <w:t>5</w:t>
      </w:r>
      <w:r w:rsidR="00A90AA1">
        <w:rPr>
          <w:rFonts w:ascii="Arial" w:hAnsi="Arial" w:cs="Arial"/>
          <w:lang w:val="mk-MK"/>
        </w:rPr>
        <w:t>.03.202</w:t>
      </w:r>
      <w:r w:rsidR="00EB0BB9">
        <w:rPr>
          <w:rFonts w:ascii="Arial" w:hAnsi="Arial" w:cs="Arial"/>
          <w:lang w:val="mk-MK"/>
        </w:rPr>
        <w:t>2</w:t>
      </w:r>
      <w:r w:rsidR="00D73E5F">
        <w:rPr>
          <w:rFonts w:ascii="Arial" w:hAnsi="Arial" w:cs="Arial"/>
        </w:rPr>
        <w:t xml:space="preserve"> </w:t>
      </w:r>
      <w:r w:rsidR="00D73E5F">
        <w:rPr>
          <w:rFonts w:ascii="Arial" w:hAnsi="Arial" w:cs="Arial"/>
          <w:lang w:val="mk-MK"/>
        </w:rPr>
        <w:t xml:space="preserve">година </w:t>
      </w:r>
      <w:r w:rsidRPr="004F0DE2">
        <w:rPr>
          <w:rFonts w:ascii="Arial" w:hAnsi="Arial" w:cs="Arial"/>
          <w:lang w:val="mk-MK"/>
        </w:rPr>
        <w:t xml:space="preserve">и ќе трае до </w:t>
      </w:r>
      <w:r w:rsidR="00D249FE">
        <w:rPr>
          <w:rFonts w:ascii="Arial" w:hAnsi="Arial" w:cs="Arial"/>
          <w:lang w:val="mk-MK"/>
        </w:rPr>
        <w:t>01.04.202</w:t>
      </w:r>
      <w:r w:rsidR="00085425">
        <w:rPr>
          <w:rFonts w:ascii="Arial" w:hAnsi="Arial" w:cs="Arial"/>
        </w:rPr>
        <w:t>2</w:t>
      </w:r>
      <w:r w:rsidRPr="004F0DE2">
        <w:rPr>
          <w:rFonts w:ascii="Arial" w:hAnsi="Arial" w:cs="Arial"/>
          <w:lang w:val="mk-MK"/>
        </w:rPr>
        <w:t xml:space="preserve"> година</w:t>
      </w:r>
      <w:r w:rsidR="006A4E39">
        <w:rPr>
          <w:rFonts w:ascii="Arial" w:hAnsi="Arial" w:cs="Arial"/>
          <w:lang w:val="mk-MK"/>
        </w:rPr>
        <w:t xml:space="preserve"> до 1</w:t>
      </w:r>
      <w:r w:rsidR="00D249FE">
        <w:rPr>
          <w:rFonts w:ascii="Arial" w:hAnsi="Arial" w:cs="Arial"/>
          <w:lang w:val="mk-MK"/>
        </w:rPr>
        <w:t>6</w:t>
      </w:r>
      <w:r w:rsidR="006A4E39">
        <w:rPr>
          <w:rFonts w:ascii="Arial" w:hAnsi="Arial" w:cs="Arial"/>
          <w:lang w:val="mk-MK"/>
        </w:rPr>
        <w:t xml:space="preserve"> часот</w:t>
      </w:r>
      <w:r w:rsidRPr="004F0DE2">
        <w:rPr>
          <w:rFonts w:ascii="Arial" w:hAnsi="Arial" w:cs="Arial"/>
          <w:lang w:val="mk-MK"/>
        </w:rPr>
        <w:t>.</w:t>
      </w:r>
    </w:p>
    <w:p w14:paraId="594721B9" w14:textId="77777777" w:rsidR="001E768B" w:rsidRDefault="001E768B" w:rsidP="000B31E5">
      <w:pPr>
        <w:ind w:firstLine="720"/>
        <w:jc w:val="both"/>
        <w:rPr>
          <w:rFonts w:ascii="Arial" w:hAnsi="Arial" w:cs="Arial"/>
          <w:lang w:val="mk-MK"/>
        </w:rPr>
      </w:pPr>
    </w:p>
    <w:p w14:paraId="2CF3392D" w14:textId="3D6A3520" w:rsidR="000B31E5" w:rsidRPr="000B31E5" w:rsidRDefault="000B31E5" w:rsidP="000B31E5">
      <w:pPr>
        <w:jc w:val="both"/>
        <w:rPr>
          <w:rFonts w:ascii="Arial" w:hAnsi="Arial" w:cs="Arial"/>
          <w:b/>
          <w:lang w:val="mk-MK"/>
        </w:rPr>
      </w:pPr>
      <w:r w:rsidRPr="00E466B0">
        <w:rPr>
          <w:rFonts w:ascii="Arial" w:hAnsi="Arial" w:cs="Arial"/>
          <w:b/>
          <w:lang w:val="mk-MK"/>
        </w:rPr>
        <w:t>ТЕРИТОРИЈА</w:t>
      </w:r>
    </w:p>
    <w:p w14:paraId="0601E47D" w14:textId="3DCD0263" w:rsidR="004F0DE2" w:rsidRDefault="004F0DE2" w:rsidP="000B31E5">
      <w:pPr>
        <w:jc w:val="center"/>
        <w:rPr>
          <w:rFonts w:ascii="Arial" w:hAnsi="Arial" w:cs="Arial"/>
          <w:lang w:val="mk-MK"/>
        </w:rPr>
      </w:pPr>
      <w:r w:rsidRPr="004F0DE2">
        <w:rPr>
          <w:rFonts w:ascii="Arial" w:hAnsi="Arial" w:cs="Arial"/>
          <w:lang w:val="mk-MK"/>
        </w:rPr>
        <w:t>Член 3</w:t>
      </w:r>
    </w:p>
    <w:p w14:paraId="58A6D12C" w14:textId="18E59272" w:rsidR="004F0DE2" w:rsidRDefault="002A568A" w:rsidP="000B31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Изборот на најдобра еко маска </w:t>
      </w:r>
      <w:r w:rsidRPr="004F0DE2">
        <w:rPr>
          <w:rFonts w:ascii="Arial" w:hAnsi="Arial" w:cs="Arial"/>
          <w:lang w:val="mk-MK"/>
        </w:rPr>
        <w:t xml:space="preserve"> </w:t>
      </w:r>
      <w:r w:rsidR="004F0DE2" w:rsidRPr="004F0DE2">
        <w:rPr>
          <w:rFonts w:ascii="Arial" w:hAnsi="Arial" w:cs="Arial"/>
          <w:lang w:val="mk-MK"/>
        </w:rPr>
        <w:t>се организира и се спроведува на  територија</w:t>
      </w:r>
      <w:r w:rsidR="00924474">
        <w:rPr>
          <w:rFonts w:ascii="Arial" w:hAnsi="Arial" w:cs="Arial"/>
          <w:lang w:val="mk-MK"/>
        </w:rPr>
        <w:t>та</w:t>
      </w:r>
      <w:r w:rsidR="004F0DE2" w:rsidRPr="004F0DE2">
        <w:rPr>
          <w:rFonts w:ascii="Arial" w:hAnsi="Arial" w:cs="Arial"/>
          <w:lang w:val="mk-MK"/>
        </w:rPr>
        <w:t xml:space="preserve"> на </w:t>
      </w:r>
      <w:r w:rsidR="00924474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Аеродром.</w:t>
      </w:r>
      <w:r w:rsidR="00924474">
        <w:rPr>
          <w:rFonts w:ascii="Arial" w:hAnsi="Arial" w:cs="Arial"/>
          <w:lang w:val="mk-MK"/>
        </w:rPr>
        <w:t xml:space="preserve"> </w:t>
      </w:r>
    </w:p>
    <w:p w14:paraId="3A2FE9E5" w14:textId="77777777" w:rsidR="001E768B" w:rsidRDefault="001E768B" w:rsidP="000B31E5">
      <w:pPr>
        <w:ind w:firstLine="720"/>
        <w:jc w:val="both"/>
        <w:rPr>
          <w:rFonts w:ascii="Arial" w:hAnsi="Arial" w:cs="Arial"/>
          <w:lang w:val="mk-MK"/>
        </w:rPr>
      </w:pPr>
    </w:p>
    <w:p w14:paraId="1A8410D0" w14:textId="3E3773CE" w:rsidR="000B31E5" w:rsidRPr="000B31E5" w:rsidRDefault="000B31E5" w:rsidP="000B31E5">
      <w:pPr>
        <w:jc w:val="both"/>
        <w:rPr>
          <w:rFonts w:ascii="Arial" w:hAnsi="Arial" w:cs="Arial"/>
          <w:b/>
          <w:lang w:val="mk-MK"/>
        </w:rPr>
      </w:pPr>
      <w:r w:rsidRPr="00E466B0">
        <w:rPr>
          <w:rFonts w:ascii="Arial" w:hAnsi="Arial" w:cs="Arial"/>
          <w:b/>
          <w:lang w:val="mk-MK"/>
        </w:rPr>
        <w:t xml:space="preserve">ЦЕЛ НА </w:t>
      </w:r>
      <w:r w:rsidR="001E768B">
        <w:rPr>
          <w:rFonts w:ascii="Arial" w:hAnsi="Arial" w:cs="Arial"/>
          <w:b/>
          <w:lang w:val="mk-MK"/>
        </w:rPr>
        <w:t>ИЗБОРОТ НА НАЈДОБРА ЕКО МАСКА</w:t>
      </w:r>
    </w:p>
    <w:p w14:paraId="12B358FB" w14:textId="77777777" w:rsidR="004F0DE2" w:rsidRPr="004F0DE2" w:rsidRDefault="004F0DE2" w:rsidP="000B31E5">
      <w:pPr>
        <w:jc w:val="center"/>
        <w:rPr>
          <w:rFonts w:ascii="Arial" w:hAnsi="Arial" w:cs="Arial"/>
          <w:lang w:val="mk-MK"/>
        </w:rPr>
      </w:pPr>
      <w:r w:rsidRPr="004F0DE2">
        <w:rPr>
          <w:rFonts w:ascii="Arial" w:hAnsi="Arial" w:cs="Arial"/>
          <w:lang w:val="mk-MK"/>
        </w:rPr>
        <w:t>Член 4</w:t>
      </w:r>
    </w:p>
    <w:p w14:paraId="36A48412" w14:textId="70627EFF" w:rsidR="004F0DE2" w:rsidRDefault="002A568A" w:rsidP="000B31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Изборот на најдобра еко маска </w:t>
      </w:r>
      <w:r w:rsidRPr="004F0DE2">
        <w:rPr>
          <w:rFonts w:ascii="Arial" w:hAnsi="Arial" w:cs="Arial"/>
          <w:lang w:val="mk-MK"/>
        </w:rPr>
        <w:t xml:space="preserve"> </w:t>
      </w:r>
      <w:r w:rsidR="00924474">
        <w:rPr>
          <w:rFonts w:ascii="Arial" w:hAnsi="Arial" w:cs="Arial"/>
          <w:lang w:val="mk-MK"/>
        </w:rPr>
        <w:t>се организира со цел</w:t>
      </w:r>
      <w:r>
        <w:rPr>
          <w:rFonts w:ascii="Arial" w:hAnsi="Arial" w:cs="Arial"/>
          <w:lang w:val="mk-MK"/>
        </w:rPr>
        <w:t xml:space="preserve"> потикнување на креативноста кај децата преку активности кои се за нив од исклучителна важност, како и </w:t>
      </w:r>
      <w:r w:rsidR="00924474">
        <w:rPr>
          <w:rFonts w:ascii="Arial" w:hAnsi="Arial" w:cs="Arial"/>
          <w:lang w:val="mk-MK"/>
        </w:rPr>
        <w:t xml:space="preserve">подигнување на свеста за </w:t>
      </w:r>
      <w:r>
        <w:rPr>
          <w:rFonts w:ascii="Arial" w:hAnsi="Arial" w:cs="Arial"/>
          <w:lang w:val="mk-MK"/>
        </w:rPr>
        <w:t>селекција и рециклирање на електричниот и електронскиот отпад и отпадните батерии и акумулатори.</w:t>
      </w:r>
    </w:p>
    <w:p w14:paraId="0DAF02B0" w14:textId="77777777" w:rsidR="001E768B" w:rsidRDefault="001E768B" w:rsidP="000B31E5">
      <w:pPr>
        <w:ind w:firstLine="720"/>
        <w:jc w:val="both"/>
        <w:rPr>
          <w:rFonts w:ascii="Arial" w:hAnsi="Arial" w:cs="Arial"/>
          <w:lang w:val="mk-MK"/>
        </w:rPr>
      </w:pPr>
    </w:p>
    <w:p w14:paraId="7D4949DA" w14:textId="32D22763" w:rsidR="000B31E5" w:rsidRPr="000B31E5" w:rsidRDefault="000B31E5" w:rsidP="000B31E5">
      <w:pPr>
        <w:jc w:val="both"/>
        <w:rPr>
          <w:rFonts w:ascii="Arial" w:hAnsi="Arial" w:cs="Arial"/>
          <w:b/>
          <w:lang w:val="mk-MK"/>
        </w:rPr>
      </w:pPr>
      <w:r w:rsidRPr="00E466B0">
        <w:rPr>
          <w:rFonts w:ascii="Arial" w:hAnsi="Arial" w:cs="Arial"/>
          <w:b/>
          <w:lang w:val="mk-MK"/>
        </w:rPr>
        <w:lastRenderedPageBreak/>
        <w:t>РЕКЛАМИРАЊЕ</w:t>
      </w:r>
    </w:p>
    <w:p w14:paraId="606B7DE7" w14:textId="09DFCC32" w:rsidR="00945103" w:rsidRDefault="00945103" w:rsidP="000B31E5">
      <w:pPr>
        <w:jc w:val="center"/>
        <w:rPr>
          <w:rFonts w:ascii="Arial" w:hAnsi="Arial" w:cs="Arial"/>
        </w:rPr>
      </w:pPr>
      <w:r w:rsidRPr="00945103">
        <w:rPr>
          <w:rFonts w:ascii="Arial" w:hAnsi="Arial" w:cs="Arial"/>
          <w:lang w:val="mk-MK"/>
        </w:rPr>
        <w:t>Член 5</w:t>
      </w:r>
    </w:p>
    <w:p w14:paraId="5E4F4FA4" w14:textId="613DB487" w:rsidR="00945103" w:rsidRDefault="002A568A" w:rsidP="000B31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Изборот на најдобра еко маска </w:t>
      </w:r>
      <w:r w:rsidRPr="004F0DE2">
        <w:rPr>
          <w:rFonts w:ascii="Arial" w:hAnsi="Arial" w:cs="Arial"/>
          <w:lang w:val="mk-MK"/>
        </w:rPr>
        <w:t xml:space="preserve"> </w:t>
      </w:r>
      <w:r w:rsidR="00945103" w:rsidRPr="00945103">
        <w:rPr>
          <w:rFonts w:ascii="Arial" w:hAnsi="Arial" w:cs="Arial"/>
          <w:lang w:val="mk-MK"/>
        </w:rPr>
        <w:t xml:space="preserve">ќе се рекламира на </w:t>
      </w:r>
      <w:r w:rsidR="00945103">
        <w:rPr>
          <w:rFonts w:ascii="Arial" w:hAnsi="Arial" w:cs="Arial"/>
          <w:lang w:val="mk-MK"/>
        </w:rPr>
        <w:t>разни маркетинг канали</w:t>
      </w:r>
      <w:r>
        <w:rPr>
          <w:rFonts w:ascii="Arial" w:hAnsi="Arial" w:cs="Arial"/>
          <w:lang w:val="mk-MK"/>
        </w:rPr>
        <w:t>, првенствено преку социјалните мрежи во форма на дигитална кампања.</w:t>
      </w:r>
    </w:p>
    <w:p w14:paraId="4B712166" w14:textId="77777777" w:rsidR="000B31E5" w:rsidRDefault="000B31E5" w:rsidP="000B31E5">
      <w:pPr>
        <w:jc w:val="both"/>
        <w:rPr>
          <w:rFonts w:ascii="Arial" w:hAnsi="Arial" w:cs="Arial"/>
          <w:b/>
          <w:lang w:val="mk-MK"/>
        </w:rPr>
      </w:pPr>
    </w:p>
    <w:p w14:paraId="5DA5B8D9" w14:textId="5B0B314A" w:rsidR="000B31E5" w:rsidRPr="000B31E5" w:rsidRDefault="000B31E5" w:rsidP="000B31E5">
      <w:pPr>
        <w:jc w:val="both"/>
        <w:rPr>
          <w:rFonts w:ascii="Arial" w:hAnsi="Arial" w:cs="Arial"/>
          <w:b/>
          <w:lang w:val="mk-MK"/>
        </w:rPr>
      </w:pPr>
      <w:r w:rsidRPr="00E466B0">
        <w:rPr>
          <w:rFonts w:ascii="Arial" w:hAnsi="Arial" w:cs="Arial"/>
          <w:b/>
          <w:lang w:val="mk-MK"/>
        </w:rPr>
        <w:t>ПРАВО НА УЧЕСТВО</w:t>
      </w:r>
    </w:p>
    <w:p w14:paraId="5E1EB472" w14:textId="60799FE9" w:rsidR="00E64CAF" w:rsidRPr="000B31E5" w:rsidRDefault="00945103" w:rsidP="000B31E5">
      <w:pPr>
        <w:jc w:val="center"/>
        <w:rPr>
          <w:rFonts w:ascii="Arial" w:hAnsi="Arial" w:cs="Arial"/>
          <w:lang w:val="mk-MK"/>
        </w:rPr>
      </w:pPr>
      <w:r w:rsidRPr="00945103">
        <w:rPr>
          <w:rFonts w:ascii="Arial" w:hAnsi="Arial" w:cs="Arial"/>
          <w:lang w:val="mk-MK"/>
        </w:rPr>
        <w:t>Член 6</w:t>
      </w:r>
    </w:p>
    <w:p w14:paraId="55B6398E" w14:textId="6830D5EF" w:rsidR="002A568A" w:rsidRDefault="00945103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945103">
        <w:rPr>
          <w:rFonts w:ascii="Arial" w:hAnsi="Arial" w:cs="Arial"/>
          <w:lang w:val="mk-MK"/>
        </w:rPr>
        <w:t xml:space="preserve">Во </w:t>
      </w:r>
      <w:r w:rsidR="002A568A" w:rsidRPr="002A568A">
        <w:rPr>
          <w:rFonts w:ascii="Arial" w:hAnsi="Arial" w:cs="Arial"/>
          <w:lang w:val="mk-MK"/>
        </w:rPr>
        <w:t xml:space="preserve">Изборот на најдобра еко маска  </w:t>
      </w:r>
      <w:r w:rsidRPr="00945103">
        <w:rPr>
          <w:rFonts w:ascii="Arial" w:hAnsi="Arial" w:cs="Arial"/>
          <w:lang w:val="mk-MK"/>
        </w:rPr>
        <w:t xml:space="preserve"> право на учество имаат сите </w:t>
      </w:r>
      <w:r w:rsidR="002A568A">
        <w:rPr>
          <w:rFonts w:ascii="Arial" w:hAnsi="Arial" w:cs="Arial"/>
          <w:lang w:val="mk-MK"/>
        </w:rPr>
        <w:t>деца од Општина Аеродром, вклучувајќи ги сите градинки и училишта ( основно образование</w:t>
      </w:r>
      <w:r w:rsidR="009B647C">
        <w:rPr>
          <w:rFonts w:ascii="Arial" w:hAnsi="Arial" w:cs="Arial"/>
          <w:lang w:val="mk-MK"/>
        </w:rPr>
        <w:t xml:space="preserve"> </w:t>
      </w:r>
      <w:r w:rsidR="002A568A">
        <w:rPr>
          <w:rFonts w:ascii="Arial" w:hAnsi="Arial" w:cs="Arial"/>
          <w:lang w:val="mk-MK"/>
        </w:rPr>
        <w:t>1-9 одделение).</w:t>
      </w:r>
    </w:p>
    <w:p w14:paraId="7A2FF324" w14:textId="67306E56" w:rsidR="002A568A" w:rsidRDefault="002A568A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Учеството </w:t>
      </w:r>
      <w:r w:rsidR="001E768B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 со </w:t>
      </w:r>
      <w:r w:rsidR="001E768B">
        <w:rPr>
          <w:rFonts w:ascii="Arial" w:hAnsi="Arial" w:cs="Arial"/>
          <w:lang w:val="mk-MK"/>
        </w:rPr>
        <w:t xml:space="preserve">изработка на </w:t>
      </w:r>
      <w:r>
        <w:rPr>
          <w:rFonts w:ascii="Arial" w:hAnsi="Arial" w:cs="Arial"/>
          <w:lang w:val="mk-MK"/>
        </w:rPr>
        <w:t>индивидуална</w:t>
      </w:r>
      <w:r w:rsidR="00F165E6">
        <w:rPr>
          <w:rFonts w:ascii="Arial" w:hAnsi="Arial" w:cs="Arial"/>
        </w:rPr>
        <w:t xml:space="preserve"> </w:t>
      </w:r>
      <w:r w:rsidR="00F165E6">
        <w:rPr>
          <w:rFonts w:ascii="Arial" w:hAnsi="Arial" w:cs="Arial"/>
          <w:lang w:val="mk-MK"/>
        </w:rPr>
        <w:t>и</w:t>
      </w:r>
      <w:r w:rsidR="004412BA">
        <w:rPr>
          <w:rFonts w:ascii="Arial" w:hAnsi="Arial" w:cs="Arial"/>
          <w:lang w:val="mk-MK"/>
        </w:rPr>
        <w:t xml:space="preserve"> </w:t>
      </w:r>
      <w:r w:rsidR="00F165E6">
        <w:rPr>
          <w:rFonts w:ascii="Arial" w:hAnsi="Arial" w:cs="Arial"/>
          <w:lang w:val="mk-MK"/>
        </w:rPr>
        <w:t xml:space="preserve">групна </w:t>
      </w:r>
      <w:r>
        <w:rPr>
          <w:rFonts w:ascii="Arial" w:hAnsi="Arial" w:cs="Arial"/>
          <w:lang w:val="mk-MK"/>
        </w:rPr>
        <w:t xml:space="preserve"> еко маска.</w:t>
      </w:r>
    </w:p>
    <w:p w14:paraId="20E86AE5" w14:textId="2314AD8A" w:rsidR="00945103" w:rsidRPr="00945103" w:rsidRDefault="00945103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945103">
        <w:rPr>
          <w:rFonts w:ascii="Arial" w:hAnsi="Arial" w:cs="Arial"/>
          <w:lang w:val="mk-MK"/>
        </w:rPr>
        <w:t>Со учество во</w:t>
      </w:r>
      <w:r w:rsidR="002A568A">
        <w:rPr>
          <w:rFonts w:ascii="Arial" w:hAnsi="Arial" w:cs="Arial"/>
          <w:lang w:val="mk-MK"/>
        </w:rPr>
        <w:t xml:space="preserve"> </w:t>
      </w:r>
      <w:r w:rsidR="002A568A" w:rsidRPr="002A568A">
        <w:rPr>
          <w:rFonts w:ascii="Arial" w:hAnsi="Arial" w:cs="Arial"/>
          <w:lang w:val="mk-MK"/>
        </w:rPr>
        <w:t>Изборот на најдобра еко маска</w:t>
      </w:r>
      <w:r w:rsidRPr="00945103">
        <w:rPr>
          <w:rFonts w:ascii="Arial" w:hAnsi="Arial" w:cs="Arial"/>
          <w:lang w:val="mk-MK"/>
        </w:rPr>
        <w:t>, учесниците потврдуваат дека се целосно запознаени со одредбите на ов</w:t>
      </w:r>
      <w:r w:rsidR="00E14124">
        <w:rPr>
          <w:rFonts w:ascii="Arial" w:hAnsi="Arial" w:cs="Arial"/>
          <w:lang w:val="mk-MK"/>
        </w:rPr>
        <w:t xml:space="preserve">ој правилник </w:t>
      </w:r>
      <w:r w:rsidRPr="00945103">
        <w:rPr>
          <w:rFonts w:ascii="Arial" w:hAnsi="Arial" w:cs="Arial"/>
          <w:lang w:val="mk-MK"/>
        </w:rPr>
        <w:t>и ја изразуваат својата согласност во поглед на истите.</w:t>
      </w:r>
    </w:p>
    <w:p w14:paraId="4552CCF6" w14:textId="49DB48E3" w:rsidR="000B31E5" w:rsidRDefault="000B31E5" w:rsidP="000B31E5">
      <w:pPr>
        <w:jc w:val="both"/>
        <w:rPr>
          <w:rFonts w:ascii="Arial" w:hAnsi="Arial" w:cs="Arial"/>
          <w:lang w:val="mk-MK"/>
        </w:rPr>
      </w:pPr>
    </w:p>
    <w:p w14:paraId="2179238C" w14:textId="1E3BF946" w:rsidR="000B31E5" w:rsidRPr="000B31E5" w:rsidRDefault="000B31E5" w:rsidP="000B31E5">
      <w:pPr>
        <w:jc w:val="both"/>
        <w:rPr>
          <w:rFonts w:ascii="Arial" w:hAnsi="Arial" w:cs="Arial"/>
          <w:b/>
          <w:lang w:val="mk-MK"/>
        </w:rPr>
      </w:pPr>
      <w:r w:rsidRPr="00E466B0">
        <w:rPr>
          <w:rFonts w:ascii="Arial" w:hAnsi="Arial" w:cs="Arial"/>
          <w:b/>
          <w:lang w:val="mk-MK"/>
        </w:rPr>
        <w:t xml:space="preserve">МЕХАНИЗАМ И УСЛОВИ ЗА УЧЕСТВО ВО </w:t>
      </w:r>
      <w:r w:rsidR="001E768B" w:rsidRPr="001E768B">
        <w:rPr>
          <w:rFonts w:ascii="Arial" w:hAnsi="Arial" w:cs="Arial"/>
          <w:b/>
          <w:lang w:val="mk-MK"/>
        </w:rPr>
        <w:t>ИЗБОРОТ НА НАЈДОБРА ЕКО МАСКА</w:t>
      </w:r>
    </w:p>
    <w:p w14:paraId="0F599CA0" w14:textId="0E06CBC5" w:rsidR="00945103" w:rsidRDefault="00945103" w:rsidP="000B31E5">
      <w:pPr>
        <w:jc w:val="center"/>
        <w:rPr>
          <w:rFonts w:ascii="Arial" w:hAnsi="Arial" w:cs="Arial"/>
          <w:lang w:val="mk-MK"/>
        </w:rPr>
      </w:pPr>
      <w:r w:rsidRPr="00945103">
        <w:rPr>
          <w:rFonts w:ascii="Arial" w:hAnsi="Arial" w:cs="Arial"/>
          <w:lang w:val="mk-MK"/>
        </w:rPr>
        <w:t>Член 7</w:t>
      </w:r>
    </w:p>
    <w:p w14:paraId="1C597AEF" w14:textId="4311C4D0" w:rsidR="009972C8" w:rsidRPr="00A651B7" w:rsidRDefault="009972C8" w:rsidP="000729F5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A651B7">
        <w:rPr>
          <w:rFonts w:ascii="Arial" w:hAnsi="Arial" w:cs="Arial"/>
          <w:lang w:val="mk-MK"/>
        </w:rPr>
        <w:t>Заради актуелната состојба со пандемијата предизвикана од Ковид 19, оваа година Е-Капитолијадата е предвидена да се реализира како дигитална кампања преку соц. медиуми  на Капитол Мол каде направените маски во директни пораки ќе може  да се пријават</w:t>
      </w:r>
      <w:r w:rsidR="00B93CC6" w:rsidRPr="00A651B7">
        <w:rPr>
          <w:rFonts w:ascii="Arial" w:hAnsi="Arial" w:cs="Arial"/>
          <w:lang w:val="mk-MK"/>
        </w:rPr>
        <w:t>,</w:t>
      </w:r>
      <w:r w:rsidR="00E243B0" w:rsidRPr="00A651B7">
        <w:rPr>
          <w:rFonts w:ascii="Arial" w:hAnsi="Arial" w:cs="Arial"/>
          <w:lang w:val="mk-MK"/>
        </w:rPr>
        <w:t xml:space="preserve">како и </w:t>
      </w:r>
      <w:r w:rsidR="004412BA" w:rsidRPr="00A651B7">
        <w:rPr>
          <w:rFonts w:ascii="Arial" w:hAnsi="Arial" w:cs="Arial"/>
          <w:lang w:val="mk-MK"/>
        </w:rPr>
        <w:t>ревијален дел со еко парада.</w:t>
      </w:r>
      <w:r w:rsidR="00E243B0" w:rsidRPr="00A651B7">
        <w:rPr>
          <w:rFonts w:ascii="Arial" w:hAnsi="Arial" w:cs="Arial"/>
          <w:lang w:val="mk-MK"/>
        </w:rPr>
        <w:t xml:space="preserve"> </w:t>
      </w:r>
    </w:p>
    <w:p w14:paraId="054E6941" w14:textId="6EB0FCE9" w:rsidR="009972C8" w:rsidRPr="000729F5" w:rsidRDefault="009972C8" w:rsidP="000729F5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729F5">
        <w:rPr>
          <w:rFonts w:ascii="Arial" w:hAnsi="Arial" w:cs="Arial"/>
          <w:lang w:val="mk-MK"/>
        </w:rPr>
        <w:t>НАПОМЕНА: Задолжително почитување на мерките за заштита и превенција од Ковид 19.</w:t>
      </w:r>
    </w:p>
    <w:p w14:paraId="4A57ADC6" w14:textId="41F10F57" w:rsidR="001E768B" w:rsidRPr="000729F5" w:rsidRDefault="001E768B" w:rsidP="000729F5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729F5">
        <w:rPr>
          <w:rFonts w:ascii="Arial" w:hAnsi="Arial" w:cs="Arial"/>
          <w:lang w:val="mk-MK"/>
        </w:rPr>
        <w:t>Учесниците во Изборот на најдобра еко маска  ќе имаат за задача да изработат индивидуална</w:t>
      </w:r>
      <w:r w:rsidR="0028734E">
        <w:rPr>
          <w:rFonts w:ascii="Arial" w:hAnsi="Arial" w:cs="Arial"/>
          <w:lang w:val="mk-MK"/>
        </w:rPr>
        <w:t xml:space="preserve"> или групна</w:t>
      </w:r>
      <w:r w:rsidRPr="000729F5">
        <w:rPr>
          <w:rFonts w:ascii="Arial" w:hAnsi="Arial" w:cs="Arial"/>
          <w:lang w:val="mk-MK"/>
        </w:rPr>
        <w:t xml:space="preserve"> креативна маска во која ќе имаат вклучено најмалку 3 стари и неисправни електронски и електрични уреди или стари и потрошени батерии.</w:t>
      </w:r>
    </w:p>
    <w:p w14:paraId="25BCC5DD" w14:textId="4E6E2A34" w:rsidR="001E768B" w:rsidRPr="00F201AB" w:rsidRDefault="001E768B" w:rsidP="00F201AB">
      <w:pPr>
        <w:pStyle w:val="NoSpacing"/>
      </w:pPr>
      <w:r w:rsidRPr="000729F5">
        <w:rPr>
          <w:lang w:val="mk-MK"/>
        </w:rPr>
        <w:t>Фотографија од направената еко маска  да се испрати во порака заедно со уредно пополнета и потпишана пријава од родител/старател (</w:t>
      </w:r>
      <w:r w:rsidR="000B170E" w:rsidRPr="00F201AB">
        <w:rPr>
          <w:lang w:val="mk-MK"/>
        </w:rPr>
        <w:t xml:space="preserve">директна порака на фан страната на Капитол мол </w:t>
      </w:r>
      <w:hyperlink r:id="rId8" w:history="1">
        <w:r w:rsidR="000B170E" w:rsidRPr="00F201AB">
          <w:rPr>
            <w:rStyle w:val="Hyperlink"/>
            <w:rFonts w:ascii="Arial" w:hAnsi="Arial" w:cs="Arial"/>
            <w:color w:val="000000" w:themeColor="text1"/>
            <w:lang w:val="mk-MK"/>
          </w:rPr>
          <w:t>https://www.facebook.com/capitolmall</w:t>
        </w:r>
      </w:hyperlink>
      <w:r w:rsidR="009972C8" w:rsidRPr="00F201AB">
        <w:t xml:space="preserve">, </w:t>
      </w:r>
      <w:r w:rsidR="00D81137">
        <w:rPr>
          <w:lang w:val="mk-MK"/>
        </w:rPr>
        <w:t>и пополнета</w:t>
      </w:r>
      <w:r w:rsidR="003B7425">
        <w:rPr>
          <w:lang w:val="mk-MK"/>
        </w:rPr>
        <w:t xml:space="preserve"> пријава за учество.</w:t>
      </w:r>
    </w:p>
    <w:p w14:paraId="2B940D16" w14:textId="6C45153A" w:rsidR="000729F5" w:rsidRPr="000729F5" w:rsidRDefault="000729F5" w:rsidP="000729F5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729F5">
        <w:rPr>
          <w:rFonts w:ascii="Arial" w:hAnsi="Arial" w:cs="Arial"/>
          <w:lang w:val="mk-MK"/>
        </w:rPr>
        <w:t>Секој учесник е задолжително да ги заследи фан страните на организаторите</w:t>
      </w:r>
      <w:r w:rsidR="001E3998">
        <w:rPr>
          <w:rFonts w:ascii="Arial" w:hAnsi="Arial" w:cs="Arial"/>
          <w:lang w:val="mk-MK"/>
        </w:rPr>
        <w:t xml:space="preserve"> (фејсбук + инстаграм) на </w:t>
      </w:r>
      <w:r w:rsidRPr="000729F5">
        <w:rPr>
          <w:rFonts w:ascii="Arial" w:hAnsi="Arial" w:cs="Arial"/>
          <w:lang w:val="mk-MK"/>
        </w:rPr>
        <w:t xml:space="preserve"> Капитол Мол и Нула Отпад.</w:t>
      </w:r>
    </w:p>
    <w:p w14:paraId="70B986BC" w14:textId="77777777" w:rsidR="000729F5" w:rsidRPr="000729F5" w:rsidRDefault="000729F5" w:rsidP="000729F5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729F5">
        <w:rPr>
          <w:rFonts w:ascii="Arial" w:hAnsi="Arial" w:cs="Arial"/>
          <w:lang w:val="mk-MK"/>
        </w:rPr>
        <w:t>Организаторот и операторите не се одговорни за евентуални потешкотии на мобилните мрежи или за прекините во комуникација.</w:t>
      </w:r>
    </w:p>
    <w:p w14:paraId="1872C72C" w14:textId="62F085A5" w:rsidR="000729F5" w:rsidRPr="000729F5" w:rsidRDefault="000729F5" w:rsidP="000729F5">
      <w:pPr>
        <w:spacing w:after="0"/>
        <w:ind w:firstLine="720"/>
        <w:jc w:val="both"/>
        <w:rPr>
          <w:rFonts w:ascii="Arial" w:hAnsi="Arial" w:cs="Arial"/>
          <w:lang w:val="mk-MK"/>
        </w:rPr>
      </w:pPr>
      <w:bookmarkStart w:id="0" w:name="_Hlk32479020"/>
      <w:r w:rsidRPr="000729F5">
        <w:rPr>
          <w:rFonts w:ascii="Arial" w:hAnsi="Arial" w:cs="Arial"/>
          <w:lang w:val="mk-MK"/>
        </w:rPr>
        <w:t>Во забрана за учество имаат лицата кои за времетраењето на изборот се вработени кај организаторот на натпреварот, Нарачателот и членовите на нивните потесни семејства</w:t>
      </w:r>
      <w:bookmarkEnd w:id="0"/>
      <w:r w:rsidRPr="000729F5">
        <w:rPr>
          <w:rFonts w:ascii="Arial" w:hAnsi="Arial" w:cs="Arial"/>
          <w:lang w:val="mk-MK"/>
        </w:rPr>
        <w:t>.</w:t>
      </w:r>
    </w:p>
    <w:p w14:paraId="064F939E" w14:textId="40C55747" w:rsidR="000729F5" w:rsidRPr="00EB0BB9" w:rsidRDefault="000729F5" w:rsidP="000729F5">
      <w:pPr>
        <w:spacing w:after="0"/>
        <w:ind w:firstLine="720"/>
        <w:jc w:val="both"/>
        <w:rPr>
          <w:rFonts w:ascii="Arial" w:hAnsi="Arial" w:cs="Arial"/>
          <w:color w:val="FF0000"/>
          <w:lang w:val="mk-MK"/>
        </w:rPr>
      </w:pPr>
      <w:r w:rsidRPr="000729F5">
        <w:rPr>
          <w:rFonts w:ascii="Arial" w:hAnsi="Arial" w:cs="Arial"/>
          <w:lang w:val="mk-MK"/>
        </w:rPr>
        <w:t xml:space="preserve"> Правилата на Изборот на најдобра еко маска , начинот и условите за учество, како и неговото времетраење, организаторите ќе ги објават на своите </w:t>
      </w:r>
      <w:r w:rsidR="00EB0BB9" w:rsidRPr="00B754E9">
        <w:rPr>
          <w:rFonts w:ascii="Arial" w:hAnsi="Arial" w:cs="Arial"/>
          <w:lang w:val="mk-MK"/>
        </w:rPr>
        <w:t>медиуми за комуникација</w:t>
      </w:r>
      <w:r w:rsidRPr="00EB0BB9">
        <w:rPr>
          <w:rFonts w:ascii="Arial" w:hAnsi="Arial" w:cs="Arial"/>
          <w:color w:val="FF0000"/>
          <w:lang w:val="mk-MK"/>
        </w:rPr>
        <w:t>.</w:t>
      </w:r>
    </w:p>
    <w:p w14:paraId="5FE1BC53" w14:textId="69607603" w:rsidR="000B31E5" w:rsidRDefault="000B31E5" w:rsidP="000729F5">
      <w:pPr>
        <w:spacing w:after="0"/>
        <w:ind w:firstLine="720"/>
        <w:jc w:val="both"/>
        <w:rPr>
          <w:rFonts w:ascii="Arial" w:hAnsi="Arial" w:cs="Arial"/>
          <w:lang w:val="mk-MK"/>
        </w:rPr>
      </w:pPr>
    </w:p>
    <w:p w14:paraId="2D704A4F" w14:textId="77777777" w:rsidR="0098192E" w:rsidRDefault="0098192E" w:rsidP="000B31E5">
      <w:pPr>
        <w:jc w:val="both"/>
        <w:rPr>
          <w:rFonts w:ascii="Arial" w:hAnsi="Arial" w:cs="Arial"/>
          <w:b/>
          <w:lang w:val="mk-MK"/>
        </w:rPr>
      </w:pPr>
    </w:p>
    <w:p w14:paraId="349C3485" w14:textId="16E36A43" w:rsidR="000B31E5" w:rsidRPr="000B31E5" w:rsidRDefault="00C53421" w:rsidP="000B31E5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ПРОГЛАСУВАЊЕ</w:t>
      </w:r>
      <w:r w:rsidRPr="00E466B0">
        <w:rPr>
          <w:rFonts w:ascii="Arial" w:hAnsi="Arial" w:cs="Arial"/>
          <w:b/>
          <w:lang w:val="mk-MK"/>
        </w:rPr>
        <w:t xml:space="preserve"> </w:t>
      </w:r>
      <w:r w:rsidR="000B31E5" w:rsidRPr="00E466B0">
        <w:rPr>
          <w:rFonts w:ascii="Arial" w:hAnsi="Arial" w:cs="Arial"/>
          <w:b/>
          <w:lang w:val="mk-MK"/>
        </w:rPr>
        <w:t xml:space="preserve">НА ДОБИТНИЦИТЕ ВО </w:t>
      </w:r>
      <w:r w:rsidR="000729F5">
        <w:rPr>
          <w:rFonts w:ascii="Arial" w:hAnsi="Arial" w:cs="Arial"/>
          <w:b/>
          <w:lang w:val="mk-MK"/>
        </w:rPr>
        <w:t>ИЗБОРОТ НА НАЈДОБРА ЕКО МАСКА</w:t>
      </w:r>
    </w:p>
    <w:p w14:paraId="29FA9427" w14:textId="1F7B7FC7" w:rsidR="000E156A" w:rsidRPr="000E156A" w:rsidRDefault="000E156A" w:rsidP="000B31E5">
      <w:pPr>
        <w:jc w:val="center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Член 8</w:t>
      </w:r>
    </w:p>
    <w:p w14:paraId="571DADB3" w14:textId="5B170CDE" w:rsidR="000729F5" w:rsidRDefault="00A764EB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Категорија најдобра еко </w:t>
      </w:r>
      <w:r w:rsidR="0028734E">
        <w:rPr>
          <w:rFonts w:ascii="Arial" w:hAnsi="Arial" w:cs="Arial"/>
          <w:lang w:val="mk-MK"/>
        </w:rPr>
        <w:t xml:space="preserve">индивидуална </w:t>
      </w:r>
      <w:r>
        <w:rPr>
          <w:rFonts w:ascii="Arial" w:hAnsi="Arial" w:cs="Arial"/>
          <w:lang w:val="mk-MK"/>
        </w:rPr>
        <w:t>маска од стручно жири, две награди - Најдобрите  две</w:t>
      </w:r>
      <w:r w:rsidR="0028734E">
        <w:rPr>
          <w:rFonts w:ascii="Arial" w:hAnsi="Arial" w:cs="Arial"/>
          <w:lang w:val="mk-MK"/>
        </w:rPr>
        <w:t xml:space="preserve"> индивидуални</w:t>
      </w:r>
      <w:r>
        <w:rPr>
          <w:rFonts w:ascii="Arial" w:hAnsi="Arial" w:cs="Arial"/>
          <w:lang w:val="mk-MK"/>
        </w:rPr>
        <w:t xml:space="preserve"> еко маски во изборот ќе бидат прогласени од страна на стручно жири чии членови ќе бидат објавени  на социјалните мрежи непосредно пред прогласување на добитниците.</w:t>
      </w:r>
    </w:p>
    <w:p w14:paraId="6D2ACF65" w14:textId="4A76634E" w:rsidR="00A764EB" w:rsidRPr="00B754E9" w:rsidRDefault="00A764EB" w:rsidP="000B31E5">
      <w:pPr>
        <w:spacing w:after="0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lang w:val="mk-MK"/>
        </w:rPr>
        <w:t xml:space="preserve">Категорија најлајкувана </w:t>
      </w:r>
      <w:r w:rsidR="0028734E">
        <w:rPr>
          <w:rFonts w:ascii="Arial" w:hAnsi="Arial" w:cs="Arial"/>
          <w:lang w:val="mk-MK"/>
        </w:rPr>
        <w:t xml:space="preserve">индивидуална </w:t>
      </w:r>
      <w:r>
        <w:rPr>
          <w:rFonts w:ascii="Arial" w:hAnsi="Arial" w:cs="Arial"/>
          <w:lang w:val="mk-MK"/>
        </w:rPr>
        <w:t>фотографија, една награда – Фотографијата која ќе освои најмногу лајкови на социјалните мрежи на Капитол Мол (фејсбук+инстаграм) за време траењето на изборот. Важечки се гласовите од почетокот</w:t>
      </w:r>
      <w:r w:rsidR="001E3998">
        <w:rPr>
          <w:rFonts w:ascii="Arial" w:hAnsi="Arial" w:cs="Arial"/>
          <w:lang w:val="mk-MK"/>
        </w:rPr>
        <w:t xml:space="preserve"> (објавата на фотографијата)</w:t>
      </w:r>
      <w:r>
        <w:rPr>
          <w:rFonts w:ascii="Arial" w:hAnsi="Arial" w:cs="Arial"/>
          <w:lang w:val="mk-MK"/>
        </w:rPr>
        <w:t xml:space="preserve"> до крајот на дигиталната кампања, заклучно </w:t>
      </w:r>
      <w:r w:rsidRPr="00B754E9">
        <w:rPr>
          <w:rFonts w:ascii="Arial" w:hAnsi="Arial" w:cs="Arial"/>
          <w:color w:val="000000" w:themeColor="text1"/>
          <w:lang w:val="mk-MK"/>
        </w:rPr>
        <w:t>со 0</w:t>
      </w:r>
      <w:r w:rsidR="00EB0BB9" w:rsidRPr="00B754E9">
        <w:rPr>
          <w:rFonts w:ascii="Arial" w:hAnsi="Arial" w:cs="Arial"/>
          <w:color w:val="000000" w:themeColor="text1"/>
          <w:lang w:val="mk-MK"/>
        </w:rPr>
        <w:t>3</w:t>
      </w:r>
      <w:r w:rsidRPr="00B754E9">
        <w:rPr>
          <w:rFonts w:ascii="Arial" w:hAnsi="Arial" w:cs="Arial"/>
          <w:color w:val="000000" w:themeColor="text1"/>
          <w:lang w:val="mk-MK"/>
        </w:rPr>
        <w:t>.04.202</w:t>
      </w:r>
      <w:r w:rsidR="00EB0BB9" w:rsidRPr="00B754E9">
        <w:rPr>
          <w:rFonts w:ascii="Arial" w:hAnsi="Arial" w:cs="Arial"/>
          <w:color w:val="000000" w:themeColor="text1"/>
          <w:lang w:val="mk-MK"/>
        </w:rPr>
        <w:t>2</w:t>
      </w:r>
      <w:r w:rsidR="00085425" w:rsidRPr="00B754E9">
        <w:rPr>
          <w:rFonts w:ascii="Arial" w:hAnsi="Arial" w:cs="Arial"/>
          <w:color w:val="000000" w:themeColor="text1"/>
          <w:lang w:val="mk-MK"/>
        </w:rPr>
        <w:t>г</w:t>
      </w:r>
      <w:r w:rsidRPr="00B754E9">
        <w:rPr>
          <w:rFonts w:ascii="Arial" w:hAnsi="Arial" w:cs="Arial"/>
          <w:color w:val="000000" w:themeColor="text1"/>
          <w:lang w:val="mk-MK"/>
        </w:rPr>
        <w:t>, 1</w:t>
      </w:r>
      <w:r w:rsidR="00EB0BB9" w:rsidRPr="00B754E9">
        <w:rPr>
          <w:rFonts w:ascii="Arial" w:hAnsi="Arial" w:cs="Arial"/>
          <w:color w:val="000000" w:themeColor="text1"/>
          <w:lang w:val="mk-MK"/>
        </w:rPr>
        <w:t>2</w:t>
      </w:r>
      <w:r w:rsidRPr="00B754E9">
        <w:rPr>
          <w:rFonts w:ascii="Arial" w:hAnsi="Arial" w:cs="Arial"/>
          <w:color w:val="000000" w:themeColor="text1"/>
          <w:lang w:val="mk-MK"/>
        </w:rPr>
        <w:t xml:space="preserve"> часот.</w:t>
      </w:r>
    </w:p>
    <w:p w14:paraId="52DE0156" w14:textId="42FBA1AE" w:rsidR="0028734E" w:rsidRPr="00B754E9" w:rsidRDefault="0028734E" w:rsidP="000B31E5">
      <w:pPr>
        <w:spacing w:after="0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B754E9">
        <w:rPr>
          <w:rFonts w:ascii="Arial" w:hAnsi="Arial" w:cs="Arial"/>
          <w:color w:val="000000" w:themeColor="text1"/>
          <w:lang w:val="mk-MK"/>
        </w:rPr>
        <w:t>Категорија најдобра групна маска , една награда од стручно жири.</w:t>
      </w:r>
    </w:p>
    <w:p w14:paraId="580D32D4" w14:textId="77777777" w:rsidR="000B31E5" w:rsidRDefault="000B31E5" w:rsidP="000B31E5">
      <w:pPr>
        <w:jc w:val="both"/>
        <w:rPr>
          <w:rFonts w:ascii="Arial" w:hAnsi="Arial" w:cs="Arial"/>
          <w:lang w:val="mk-MK"/>
        </w:rPr>
      </w:pPr>
    </w:p>
    <w:p w14:paraId="490BE07F" w14:textId="6BA13A1D" w:rsidR="000B31E5" w:rsidRPr="000B31E5" w:rsidRDefault="000B31E5" w:rsidP="000B31E5">
      <w:pPr>
        <w:jc w:val="both"/>
        <w:rPr>
          <w:rFonts w:ascii="Arial" w:hAnsi="Arial" w:cs="Arial"/>
          <w:b/>
          <w:lang w:val="mk-MK"/>
        </w:rPr>
      </w:pPr>
      <w:r w:rsidRPr="003F1801">
        <w:rPr>
          <w:rFonts w:ascii="Arial" w:hAnsi="Arial" w:cs="Arial"/>
          <w:b/>
          <w:lang w:val="mk-MK"/>
        </w:rPr>
        <w:t>ОБЈАВУВАЊЕ НА РЕЗУЛТАТИТЕ ОД ФОТО НАТПРЕВАРОТ</w:t>
      </w:r>
    </w:p>
    <w:p w14:paraId="63B65F7D" w14:textId="0D63CF14" w:rsidR="000E156A" w:rsidRPr="000E156A" w:rsidRDefault="000E156A" w:rsidP="000B31E5">
      <w:pPr>
        <w:jc w:val="center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Член 9</w:t>
      </w:r>
    </w:p>
    <w:p w14:paraId="461F1692" w14:textId="142BCD32" w:rsidR="004511EE" w:rsidRDefault="000964FF" w:rsidP="000B31E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Добитни</w:t>
      </w:r>
      <w:r w:rsidR="00A764EB">
        <w:rPr>
          <w:rFonts w:ascii="Arial" w:hAnsi="Arial" w:cs="Arial"/>
          <w:lang w:val="mk-MK"/>
        </w:rPr>
        <w:t>ците</w:t>
      </w:r>
      <w:r w:rsidR="000E156A" w:rsidRPr="000E156A">
        <w:rPr>
          <w:rFonts w:ascii="Arial" w:hAnsi="Arial" w:cs="Arial"/>
          <w:lang w:val="mk-MK"/>
        </w:rPr>
        <w:t xml:space="preserve"> на </w:t>
      </w:r>
      <w:r w:rsidR="00A764EB">
        <w:rPr>
          <w:rFonts w:ascii="Arial" w:hAnsi="Arial" w:cs="Arial"/>
          <w:lang w:val="mk-MK"/>
        </w:rPr>
        <w:t>наградите</w:t>
      </w:r>
      <w:r w:rsidR="000E156A" w:rsidRPr="000E156A">
        <w:rPr>
          <w:rFonts w:ascii="Arial" w:hAnsi="Arial" w:cs="Arial"/>
          <w:lang w:val="mk-MK"/>
        </w:rPr>
        <w:t xml:space="preserve"> ќе бид</w:t>
      </w:r>
      <w:r>
        <w:rPr>
          <w:rFonts w:ascii="Arial" w:hAnsi="Arial" w:cs="Arial"/>
          <w:lang w:val="mk-MK"/>
        </w:rPr>
        <w:t>е објавен</w:t>
      </w:r>
      <w:r w:rsidR="00A764EB">
        <w:rPr>
          <w:rFonts w:ascii="Arial" w:hAnsi="Arial" w:cs="Arial"/>
          <w:lang w:val="mk-MK"/>
        </w:rPr>
        <w:t>и</w:t>
      </w:r>
      <w:r w:rsidR="000E156A" w:rsidRPr="000E156A">
        <w:rPr>
          <w:rFonts w:ascii="Arial" w:hAnsi="Arial" w:cs="Arial"/>
          <w:lang w:val="mk-MK"/>
        </w:rPr>
        <w:t xml:space="preserve"> </w:t>
      </w:r>
      <w:r w:rsidR="000E156A" w:rsidRPr="00A651B7">
        <w:rPr>
          <w:rFonts w:ascii="Arial" w:hAnsi="Arial" w:cs="Arial"/>
          <w:lang w:val="mk-MK"/>
        </w:rPr>
        <w:t>на</w:t>
      </w:r>
      <w:r w:rsidR="00085425" w:rsidRPr="00A651B7">
        <w:rPr>
          <w:rFonts w:ascii="Arial" w:hAnsi="Arial" w:cs="Arial"/>
          <w:lang w:val="mk-MK"/>
        </w:rPr>
        <w:t xml:space="preserve"> </w:t>
      </w:r>
      <w:r w:rsidR="00085425" w:rsidRPr="00B754E9">
        <w:rPr>
          <w:rFonts w:ascii="Arial" w:hAnsi="Arial" w:cs="Arial"/>
          <w:lang w:val="mk-MK"/>
        </w:rPr>
        <w:t>05.04.2022–12 часот</w:t>
      </w:r>
      <w:r w:rsidR="000E156A" w:rsidRPr="00B754E9">
        <w:rPr>
          <w:rFonts w:ascii="Arial" w:hAnsi="Arial" w:cs="Arial"/>
          <w:lang w:val="mk-MK"/>
        </w:rPr>
        <w:t xml:space="preserve"> </w:t>
      </w:r>
      <w:r w:rsidR="004511EE">
        <w:rPr>
          <w:rFonts w:ascii="Arial" w:hAnsi="Arial" w:cs="Arial"/>
          <w:lang w:val="mk-MK"/>
        </w:rPr>
        <w:t>на социјалните мрежи на организаторите.</w:t>
      </w:r>
    </w:p>
    <w:p w14:paraId="779EE2C9" w14:textId="7DD74280" w:rsidR="000E156A" w:rsidRDefault="000E156A" w:rsidP="000B31E5">
      <w:pPr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 xml:space="preserve"> </w:t>
      </w:r>
    </w:p>
    <w:p w14:paraId="3F6569AC" w14:textId="2E56A639" w:rsidR="000B31E5" w:rsidRPr="000B31E5" w:rsidRDefault="000B31E5" w:rsidP="000B31E5">
      <w:pPr>
        <w:jc w:val="both"/>
        <w:rPr>
          <w:rFonts w:ascii="Arial" w:hAnsi="Arial" w:cs="Arial"/>
          <w:b/>
          <w:lang w:val="mk-MK"/>
        </w:rPr>
      </w:pPr>
      <w:r w:rsidRPr="003F1801">
        <w:rPr>
          <w:rFonts w:ascii="Arial" w:hAnsi="Arial" w:cs="Arial"/>
          <w:b/>
          <w:lang w:val="mk-MK"/>
        </w:rPr>
        <w:t>ИЗВЕСТУВАЊЕ НА ДОБИТНИЦИТЕ</w:t>
      </w:r>
    </w:p>
    <w:p w14:paraId="256F37A6" w14:textId="233F6D23" w:rsidR="003F1801" w:rsidRDefault="000E156A" w:rsidP="000B31E5">
      <w:pPr>
        <w:jc w:val="center"/>
        <w:rPr>
          <w:rFonts w:ascii="Arial" w:hAnsi="Arial" w:cs="Arial"/>
        </w:rPr>
      </w:pPr>
      <w:r w:rsidRPr="000E156A">
        <w:rPr>
          <w:rFonts w:ascii="Arial" w:hAnsi="Arial" w:cs="Arial"/>
          <w:lang w:val="mk-MK"/>
        </w:rPr>
        <w:t>Член 10</w:t>
      </w:r>
    </w:p>
    <w:p w14:paraId="51232C8A" w14:textId="110372C7" w:rsidR="00F7687F" w:rsidRDefault="000E156A" w:rsidP="000B31E5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Добитникот ќе добие порака во inbox на</w:t>
      </w:r>
      <w:r w:rsidR="00F7687F">
        <w:rPr>
          <w:rFonts w:ascii="Arial" w:hAnsi="Arial" w:cs="Arial"/>
          <w:lang w:val="mk-MK"/>
        </w:rPr>
        <w:t xml:space="preserve"> </w:t>
      </w:r>
      <w:r w:rsidR="003F1801">
        <w:rPr>
          <w:rFonts w:ascii="Arial" w:hAnsi="Arial" w:cs="Arial"/>
          <w:lang w:val="mk-MK"/>
        </w:rPr>
        <w:t>Фејсбук профилот</w:t>
      </w:r>
      <w:r w:rsidRPr="000E156A">
        <w:rPr>
          <w:rFonts w:ascii="Arial" w:hAnsi="Arial" w:cs="Arial"/>
          <w:lang w:val="mk-MK"/>
        </w:rPr>
        <w:t xml:space="preserve"> со кој учествува во натпреварот.</w:t>
      </w:r>
      <w:r w:rsidR="004511EE">
        <w:rPr>
          <w:rFonts w:ascii="Arial" w:hAnsi="Arial" w:cs="Arial"/>
          <w:lang w:val="mk-MK"/>
        </w:rPr>
        <w:t xml:space="preserve"> </w:t>
      </w:r>
    </w:p>
    <w:p w14:paraId="1092050E" w14:textId="7B86CF9A" w:rsidR="00F7687F" w:rsidRDefault="000E156A" w:rsidP="000B31E5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Доколку</w:t>
      </w:r>
      <w:r w:rsidR="003F1801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учесникот</w:t>
      </w:r>
      <w:r w:rsidR="003F1801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не е достапен во дефинираниот рок за</w:t>
      </w:r>
      <w:r w:rsidR="003F1801">
        <w:rPr>
          <w:rFonts w:ascii="Arial" w:hAnsi="Arial" w:cs="Arial"/>
          <w:lang w:val="mk-MK"/>
        </w:rPr>
        <w:t xml:space="preserve"> подигање на наградата </w:t>
      </w:r>
      <w:r w:rsidR="002B0124">
        <w:rPr>
          <w:rFonts w:ascii="Arial" w:hAnsi="Arial" w:cs="Arial"/>
          <w:lang w:val="mk-MK"/>
        </w:rPr>
        <w:t xml:space="preserve">(30 дена од </w:t>
      </w:r>
      <w:r w:rsidR="004511EE">
        <w:rPr>
          <w:rFonts w:ascii="Arial" w:hAnsi="Arial" w:cs="Arial"/>
          <w:lang w:val="mk-MK"/>
        </w:rPr>
        <w:t>објавата</w:t>
      </w:r>
      <w:r w:rsidR="002B0124">
        <w:rPr>
          <w:rFonts w:ascii="Arial" w:hAnsi="Arial" w:cs="Arial"/>
          <w:lang w:val="mk-MK"/>
        </w:rPr>
        <w:t>)</w:t>
      </w:r>
      <w:r w:rsidR="003F1801">
        <w:rPr>
          <w:rFonts w:ascii="Arial" w:hAnsi="Arial" w:cs="Arial"/>
          <w:lang w:val="mk-MK"/>
        </w:rPr>
        <w:t xml:space="preserve"> од било </w:t>
      </w:r>
      <w:r w:rsidRPr="000E156A">
        <w:rPr>
          <w:rFonts w:ascii="Arial" w:hAnsi="Arial" w:cs="Arial"/>
          <w:lang w:val="mk-MK"/>
        </w:rPr>
        <w:t>која причина, за која</w:t>
      </w:r>
      <w:r w:rsidR="003F1801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Ор</w:t>
      </w:r>
      <w:r w:rsidR="003F1801">
        <w:rPr>
          <w:rFonts w:ascii="Arial" w:hAnsi="Arial" w:cs="Arial"/>
          <w:lang w:val="mk-MK"/>
        </w:rPr>
        <w:t>ганизатор</w:t>
      </w:r>
      <w:r w:rsidR="002B0124">
        <w:rPr>
          <w:rFonts w:ascii="Arial" w:hAnsi="Arial" w:cs="Arial"/>
          <w:lang w:val="mk-MK"/>
        </w:rPr>
        <w:t>ите</w:t>
      </w:r>
      <w:r w:rsidR="003F1801">
        <w:rPr>
          <w:rFonts w:ascii="Arial" w:hAnsi="Arial" w:cs="Arial"/>
          <w:lang w:val="mk-MK"/>
        </w:rPr>
        <w:t xml:space="preserve"> нема да бид</w:t>
      </w:r>
      <w:r w:rsidR="002B0124">
        <w:rPr>
          <w:rFonts w:ascii="Arial" w:hAnsi="Arial" w:cs="Arial"/>
          <w:lang w:val="mk-MK"/>
        </w:rPr>
        <w:t>ат</w:t>
      </w:r>
      <w:r w:rsidR="003F1801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одгово</w:t>
      </w:r>
      <w:r w:rsidR="003F1801">
        <w:rPr>
          <w:rFonts w:ascii="Arial" w:hAnsi="Arial" w:cs="Arial"/>
          <w:lang w:val="mk-MK"/>
        </w:rPr>
        <w:t>р</w:t>
      </w:r>
      <w:r w:rsidR="002B0124">
        <w:rPr>
          <w:rFonts w:ascii="Arial" w:hAnsi="Arial" w:cs="Arial"/>
          <w:lang w:val="mk-MK"/>
        </w:rPr>
        <w:t>ни</w:t>
      </w:r>
      <w:r w:rsidR="003F1801">
        <w:rPr>
          <w:rFonts w:ascii="Arial" w:hAnsi="Arial" w:cs="Arial"/>
          <w:lang w:val="mk-MK"/>
        </w:rPr>
        <w:t xml:space="preserve">, тој/таа го губи правото на </w:t>
      </w:r>
      <w:r w:rsidRPr="000E156A">
        <w:rPr>
          <w:rFonts w:ascii="Arial" w:hAnsi="Arial" w:cs="Arial"/>
          <w:lang w:val="mk-MK"/>
        </w:rPr>
        <w:t xml:space="preserve">подарок. </w:t>
      </w:r>
    </w:p>
    <w:p w14:paraId="1A2D9FAB" w14:textId="6F8695BF" w:rsidR="000E156A" w:rsidRDefault="000E156A" w:rsidP="000B31E5">
      <w:pPr>
        <w:spacing w:after="0" w:line="240" w:lineRule="auto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Организ</w:t>
      </w:r>
      <w:r w:rsidR="003F1801">
        <w:rPr>
          <w:rFonts w:ascii="Arial" w:hAnsi="Arial" w:cs="Arial"/>
          <w:lang w:val="mk-MK"/>
        </w:rPr>
        <w:t>атор</w:t>
      </w:r>
      <w:r w:rsidR="002B0124">
        <w:rPr>
          <w:rFonts w:ascii="Arial" w:hAnsi="Arial" w:cs="Arial"/>
          <w:lang w:val="mk-MK"/>
        </w:rPr>
        <w:t>ите</w:t>
      </w:r>
      <w:r w:rsidR="003F1801">
        <w:rPr>
          <w:rFonts w:ascii="Arial" w:hAnsi="Arial" w:cs="Arial"/>
          <w:lang w:val="mk-MK"/>
        </w:rPr>
        <w:t xml:space="preserve"> нема да има</w:t>
      </w:r>
      <w:r w:rsidR="00C53421">
        <w:rPr>
          <w:rFonts w:ascii="Arial" w:hAnsi="Arial" w:cs="Arial"/>
          <w:lang w:val="mk-MK"/>
        </w:rPr>
        <w:t>ат</w:t>
      </w:r>
      <w:r w:rsidR="003F1801">
        <w:rPr>
          <w:rFonts w:ascii="Arial" w:hAnsi="Arial" w:cs="Arial"/>
          <w:lang w:val="mk-MK"/>
        </w:rPr>
        <w:t xml:space="preserve"> дополнителна </w:t>
      </w:r>
      <w:r w:rsidRPr="000E156A">
        <w:rPr>
          <w:rFonts w:ascii="Arial" w:hAnsi="Arial" w:cs="Arial"/>
          <w:lang w:val="mk-MK"/>
        </w:rPr>
        <w:t>одговорност кон</w:t>
      </w:r>
      <w:r w:rsidR="003F1801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учесникот.</w:t>
      </w:r>
    </w:p>
    <w:p w14:paraId="209162E1" w14:textId="77777777" w:rsidR="000B31E5" w:rsidRDefault="000B31E5" w:rsidP="000B31E5">
      <w:pPr>
        <w:jc w:val="both"/>
        <w:rPr>
          <w:rFonts w:ascii="Arial" w:hAnsi="Arial" w:cs="Arial"/>
          <w:lang w:val="mk-MK"/>
        </w:rPr>
      </w:pPr>
    </w:p>
    <w:p w14:paraId="147626E5" w14:textId="77777777" w:rsidR="000B31E5" w:rsidRDefault="000B31E5" w:rsidP="000B31E5">
      <w:pPr>
        <w:jc w:val="both"/>
        <w:rPr>
          <w:rFonts w:ascii="Arial" w:hAnsi="Arial" w:cs="Arial"/>
          <w:lang w:val="mk-MK"/>
        </w:rPr>
      </w:pPr>
      <w:r w:rsidRPr="003F1801">
        <w:rPr>
          <w:rFonts w:ascii="Arial" w:hAnsi="Arial" w:cs="Arial"/>
          <w:b/>
          <w:lang w:val="mk-MK"/>
        </w:rPr>
        <w:t>ДОДЕЛУВАЊЕ НА ПОДАРОЦИТЕ</w:t>
      </w:r>
      <w:r w:rsidRPr="000E156A">
        <w:rPr>
          <w:rFonts w:ascii="Arial" w:hAnsi="Arial" w:cs="Arial"/>
          <w:lang w:val="mk-MK"/>
        </w:rPr>
        <w:t xml:space="preserve"> </w:t>
      </w:r>
    </w:p>
    <w:p w14:paraId="072EEAE5" w14:textId="1C092BC2" w:rsidR="000E156A" w:rsidRPr="000B31E5" w:rsidRDefault="000E156A" w:rsidP="000B31E5">
      <w:pPr>
        <w:jc w:val="center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Член 11</w:t>
      </w:r>
    </w:p>
    <w:p w14:paraId="0D64CA16" w14:textId="6F180E88" w:rsidR="000B31E5" w:rsidRDefault="00167F23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Подаро</w:t>
      </w:r>
      <w:r w:rsidR="002B0124">
        <w:rPr>
          <w:rFonts w:ascii="Arial" w:hAnsi="Arial" w:cs="Arial"/>
          <w:lang w:val="mk-MK"/>
        </w:rPr>
        <w:t>ците</w:t>
      </w:r>
      <w:r w:rsidR="000E156A" w:rsidRPr="000E156A">
        <w:rPr>
          <w:rFonts w:ascii="Arial" w:hAnsi="Arial" w:cs="Arial"/>
          <w:lang w:val="mk-MK"/>
        </w:rPr>
        <w:t xml:space="preserve"> ќе бид</w:t>
      </w:r>
      <w:r w:rsidR="002B0124">
        <w:rPr>
          <w:rFonts w:ascii="Arial" w:hAnsi="Arial" w:cs="Arial"/>
          <w:lang w:val="mk-MK"/>
        </w:rPr>
        <w:t>ат</w:t>
      </w:r>
      <w:r>
        <w:rPr>
          <w:rFonts w:ascii="Arial" w:hAnsi="Arial" w:cs="Arial"/>
          <w:lang w:val="mk-MK"/>
        </w:rPr>
        <w:t xml:space="preserve"> доделен</w:t>
      </w:r>
      <w:r w:rsidR="002B0124">
        <w:rPr>
          <w:rFonts w:ascii="Arial" w:hAnsi="Arial" w:cs="Arial"/>
          <w:lang w:val="mk-MK"/>
        </w:rPr>
        <w:t>и</w:t>
      </w:r>
      <w:r w:rsidR="003F1801">
        <w:rPr>
          <w:rFonts w:ascii="Arial" w:hAnsi="Arial" w:cs="Arial"/>
          <w:lang w:val="mk-MK"/>
        </w:rPr>
        <w:t xml:space="preserve"> </w:t>
      </w:r>
      <w:r w:rsidR="002B0124" w:rsidRPr="00A651B7">
        <w:rPr>
          <w:rFonts w:ascii="Arial" w:hAnsi="Arial" w:cs="Arial"/>
          <w:lang w:val="mk-MK"/>
        </w:rPr>
        <w:t xml:space="preserve">на </w:t>
      </w:r>
      <w:r w:rsidR="004511EE" w:rsidRPr="00B754E9">
        <w:rPr>
          <w:rFonts w:ascii="Arial" w:hAnsi="Arial" w:cs="Arial"/>
          <w:lang w:val="mk-MK"/>
        </w:rPr>
        <w:t>0</w:t>
      </w:r>
      <w:r w:rsidR="00814D00" w:rsidRPr="00B754E9">
        <w:rPr>
          <w:rFonts w:ascii="Arial" w:hAnsi="Arial" w:cs="Arial"/>
        </w:rPr>
        <w:t>6</w:t>
      </w:r>
      <w:r w:rsidR="004511EE" w:rsidRPr="00B754E9">
        <w:rPr>
          <w:rFonts w:ascii="Arial" w:hAnsi="Arial" w:cs="Arial"/>
          <w:lang w:val="mk-MK"/>
        </w:rPr>
        <w:t>.04.202</w:t>
      </w:r>
      <w:r w:rsidR="00814D00" w:rsidRPr="00B754E9">
        <w:rPr>
          <w:rFonts w:ascii="Arial" w:hAnsi="Arial" w:cs="Arial"/>
          <w:lang w:val="mk-MK"/>
        </w:rPr>
        <w:t>2</w:t>
      </w:r>
      <w:r w:rsidR="004511EE" w:rsidRPr="00B754E9">
        <w:rPr>
          <w:rFonts w:ascii="Arial" w:hAnsi="Arial" w:cs="Arial"/>
          <w:lang w:val="mk-MK"/>
        </w:rPr>
        <w:t xml:space="preserve"> </w:t>
      </w:r>
      <w:r w:rsidR="002B0124">
        <w:rPr>
          <w:rFonts w:ascii="Arial" w:hAnsi="Arial" w:cs="Arial"/>
          <w:lang w:val="mk-MK"/>
        </w:rPr>
        <w:t>година</w:t>
      </w:r>
      <w:r w:rsidR="004511EE">
        <w:rPr>
          <w:rFonts w:ascii="Arial" w:hAnsi="Arial" w:cs="Arial"/>
          <w:lang w:val="mk-MK"/>
        </w:rPr>
        <w:t xml:space="preserve"> на бината во Капитол Мол</w:t>
      </w:r>
      <w:r w:rsidR="002B0124">
        <w:rPr>
          <w:rFonts w:ascii="Arial" w:hAnsi="Arial" w:cs="Arial"/>
          <w:lang w:val="mk-MK"/>
        </w:rPr>
        <w:t xml:space="preserve">. </w:t>
      </w:r>
      <w:r w:rsidR="003F1801">
        <w:rPr>
          <w:rFonts w:ascii="Arial" w:hAnsi="Arial" w:cs="Arial"/>
          <w:lang w:val="mk-MK"/>
        </w:rPr>
        <w:t xml:space="preserve"> </w:t>
      </w:r>
    </w:p>
    <w:p w14:paraId="747CF9B6" w14:textId="4C56EE92" w:rsidR="000B31E5" w:rsidRDefault="003F1801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 истекот на</w:t>
      </w:r>
      <w:r w:rsidR="002B01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рокот</w:t>
      </w:r>
      <w:r w:rsidR="002B0124">
        <w:rPr>
          <w:rFonts w:ascii="Arial" w:hAnsi="Arial" w:cs="Arial"/>
          <w:lang w:val="mk-MK"/>
        </w:rPr>
        <w:t xml:space="preserve"> дефиниран од организаторите (30 дена од </w:t>
      </w:r>
      <w:r w:rsidR="004511EE">
        <w:rPr>
          <w:rFonts w:ascii="Arial" w:hAnsi="Arial" w:cs="Arial"/>
          <w:lang w:val="mk-MK"/>
        </w:rPr>
        <w:t>објавата на добитниците</w:t>
      </w:r>
      <w:r w:rsidR="002B0124">
        <w:rPr>
          <w:rFonts w:ascii="Arial" w:hAnsi="Arial" w:cs="Arial"/>
          <w:lang w:val="mk-MK"/>
        </w:rPr>
        <w:t>)</w:t>
      </w:r>
      <w:r>
        <w:rPr>
          <w:rFonts w:ascii="Arial" w:hAnsi="Arial" w:cs="Arial"/>
          <w:lang w:val="mk-MK"/>
        </w:rPr>
        <w:t xml:space="preserve"> </w:t>
      </w:r>
      <w:r w:rsidR="00E64CAF">
        <w:rPr>
          <w:rFonts w:ascii="Arial" w:hAnsi="Arial" w:cs="Arial"/>
          <w:lang w:val="mk-MK"/>
        </w:rPr>
        <w:t>организаторите</w:t>
      </w:r>
      <w:r w:rsidR="000E156A" w:rsidRPr="000E156A">
        <w:rPr>
          <w:rFonts w:ascii="Arial" w:hAnsi="Arial" w:cs="Arial"/>
          <w:lang w:val="mk-MK"/>
        </w:rPr>
        <w:t xml:space="preserve"> нема</w:t>
      </w:r>
      <w:r w:rsidR="00E64CAF">
        <w:rPr>
          <w:rFonts w:ascii="Arial" w:hAnsi="Arial" w:cs="Arial"/>
          <w:lang w:val="mk-MK"/>
        </w:rPr>
        <w:t>ат</w:t>
      </w:r>
      <w:r w:rsidR="000E156A" w:rsidRPr="000E156A">
        <w:rPr>
          <w:rFonts w:ascii="Arial" w:hAnsi="Arial" w:cs="Arial"/>
          <w:lang w:val="mk-MK"/>
        </w:rPr>
        <w:t xml:space="preserve"> никаква одговорност  </w:t>
      </w:r>
      <w:r w:rsidR="00167F23">
        <w:rPr>
          <w:rFonts w:ascii="Arial" w:hAnsi="Arial" w:cs="Arial"/>
          <w:lang w:val="mk-MK"/>
        </w:rPr>
        <w:t>околу подарокот</w:t>
      </w:r>
      <w:r w:rsidR="000E156A" w:rsidRPr="000E156A">
        <w:rPr>
          <w:rFonts w:ascii="Arial" w:hAnsi="Arial" w:cs="Arial"/>
          <w:lang w:val="mk-MK"/>
        </w:rPr>
        <w:t xml:space="preserve">. </w:t>
      </w:r>
    </w:p>
    <w:p w14:paraId="2DF5FC7A" w14:textId="6EA96B0E" w:rsidR="000E156A" w:rsidRPr="000E156A" w:rsidRDefault="00167F23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Добитникот</w:t>
      </w:r>
      <w:r w:rsidR="000E156A" w:rsidRPr="000E156A">
        <w:rPr>
          <w:rFonts w:ascii="Arial" w:hAnsi="Arial" w:cs="Arial"/>
          <w:lang w:val="mk-MK"/>
        </w:rPr>
        <w:t xml:space="preserve"> не може да г</w:t>
      </w:r>
      <w:r>
        <w:rPr>
          <w:rFonts w:ascii="Arial" w:hAnsi="Arial" w:cs="Arial"/>
          <w:lang w:val="mk-MK"/>
        </w:rPr>
        <w:t xml:space="preserve">о замени својот подарок </w:t>
      </w:r>
      <w:r w:rsidR="000E156A" w:rsidRPr="000E156A">
        <w:rPr>
          <w:rFonts w:ascii="Arial" w:hAnsi="Arial" w:cs="Arial"/>
          <w:lang w:val="mk-MK"/>
        </w:rPr>
        <w:t>за паричен износ еднаков на нивната вредност, ниту пак за кој било друг предмет.</w:t>
      </w:r>
    </w:p>
    <w:p w14:paraId="705B13E9" w14:textId="77777777" w:rsidR="000B31E5" w:rsidRDefault="000B31E5" w:rsidP="000B31E5">
      <w:pPr>
        <w:jc w:val="both"/>
        <w:rPr>
          <w:rFonts w:ascii="Arial" w:hAnsi="Arial" w:cs="Arial"/>
          <w:b/>
          <w:lang w:val="mk-MK"/>
        </w:rPr>
      </w:pPr>
    </w:p>
    <w:p w14:paraId="778B5560" w14:textId="7117D6F0" w:rsidR="000B31E5" w:rsidRPr="000B31E5" w:rsidRDefault="000B31E5" w:rsidP="000B31E5">
      <w:pPr>
        <w:jc w:val="both"/>
        <w:rPr>
          <w:rFonts w:ascii="Arial" w:hAnsi="Arial" w:cs="Arial"/>
          <w:b/>
          <w:lang w:val="mk-MK"/>
        </w:rPr>
      </w:pPr>
      <w:r w:rsidRPr="003F1801">
        <w:rPr>
          <w:rFonts w:ascii="Arial" w:hAnsi="Arial" w:cs="Arial"/>
          <w:b/>
          <w:lang w:val="mk-MK"/>
        </w:rPr>
        <w:t>УСЛОВИ ЗА ПОДИГНУВАЊЕ НА ПОДАРОЦИТЕ</w:t>
      </w:r>
    </w:p>
    <w:p w14:paraId="50E3B161" w14:textId="211D2E70" w:rsidR="000E156A" w:rsidRPr="000E156A" w:rsidRDefault="000E156A" w:rsidP="000B31E5">
      <w:pPr>
        <w:jc w:val="center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lastRenderedPageBreak/>
        <w:t>Член 12</w:t>
      </w:r>
    </w:p>
    <w:p w14:paraId="3397595D" w14:textId="67F76636" w:rsidR="000E156A" w:rsidRPr="000E156A" w:rsidRDefault="00167F23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Подарокот се подигнува</w:t>
      </w:r>
      <w:r w:rsidR="000E156A" w:rsidRPr="000E156A">
        <w:rPr>
          <w:rFonts w:ascii="Arial" w:hAnsi="Arial" w:cs="Arial"/>
          <w:lang w:val="mk-MK"/>
        </w:rPr>
        <w:t xml:space="preserve"> на</w:t>
      </w:r>
      <w:r w:rsidR="000346ED">
        <w:rPr>
          <w:rFonts w:ascii="Arial" w:hAnsi="Arial" w:cs="Arial"/>
          <w:lang w:val="mk-MK"/>
        </w:rPr>
        <w:t xml:space="preserve"> </w:t>
      </w:r>
      <w:r w:rsidR="004511EE">
        <w:rPr>
          <w:rFonts w:ascii="Arial" w:hAnsi="Arial" w:cs="Arial"/>
          <w:lang w:val="mk-MK"/>
        </w:rPr>
        <w:t>утврдената дата,</w:t>
      </w:r>
      <w:r w:rsidR="000346ED">
        <w:rPr>
          <w:rFonts w:ascii="Arial" w:hAnsi="Arial" w:cs="Arial"/>
          <w:lang w:val="mk-MK"/>
        </w:rPr>
        <w:t xml:space="preserve"> лично во присуство на родител/старател.</w:t>
      </w:r>
    </w:p>
    <w:p w14:paraId="0E726EA8" w14:textId="77777777" w:rsidR="000B31E5" w:rsidRDefault="000E156A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Доколку добитникот од која било причина не е во можност д</w:t>
      </w:r>
      <w:r w:rsidR="003F1801">
        <w:rPr>
          <w:rFonts w:ascii="Arial" w:hAnsi="Arial" w:cs="Arial"/>
          <w:lang w:val="mk-MK"/>
        </w:rPr>
        <w:t xml:space="preserve">а го подигне подарокот, може да </w:t>
      </w:r>
      <w:r w:rsidRPr="000E156A">
        <w:rPr>
          <w:rFonts w:ascii="Arial" w:hAnsi="Arial" w:cs="Arial"/>
          <w:lang w:val="mk-MK"/>
        </w:rPr>
        <w:t>назначи лице што ќе го стори тоа во негово име, со п</w:t>
      </w:r>
      <w:r w:rsidR="00F7687F">
        <w:rPr>
          <w:rFonts w:ascii="Arial" w:hAnsi="Arial" w:cs="Arial"/>
          <w:lang w:val="mk-MK"/>
        </w:rPr>
        <w:t>исмено</w:t>
      </w:r>
      <w:r w:rsidRPr="000E156A">
        <w:rPr>
          <w:rFonts w:ascii="Arial" w:hAnsi="Arial" w:cs="Arial"/>
          <w:lang w:val="mk-MK"/>
        </w:rPr>
        <w:t xml:space="preserve"> известување на Организатор</w:t>
      </w:r>
      <w:r w:rsidR="000346ED">
        <w:rPr>
          <w:rFonts w:ascii="Arial" w:hAnsi="Arial" w:cs="Arial"/>
          <w:lang w:val="mk-MK"/>
        </w:rPr>
        <w:t>ите</w:t>
      </w:r>
      <w:r w:rsidRPr="000E156A">
        <w:rPr>
          <w:rFonts w:ascii="Arial" w:hAnsi="Arial" w:cs="Arial"/>
          <w:lang w:val="mk-MK"/>
        </w:rPr>
        <w:t xml:space="preserve">. </w:t>
      </w:r>
    </w:p>
    <w:p w14:paraId="7D8FBB1E" w14:textId="77777777" w:rsidR="000B31E5" w:rsidRDefault="000E156A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Ако добитникот го откаже подигнувањето на</w:t>
      </w:r>
      <w:r w:rsidR="003F1801">
        <w:rPr>
          <w:rFonts w:ascii="Arial" w:hAnsi="Arial" w:cs="Arial"/>
          <w:lang w:val="mk-MK"/>
        </w:rPr>
        <w:t xml:space="preserve"> подарокот од која било </w:t>
      </w:r>
      <w:r w:rsidRPr="000E156A">
        <w:rPr>
          <w:rFonts w:ascii="Arial" w:hAnsi="Arial" w:cs="Arial"/>
          <w:lang w:val="mk-MK"/>
        </w:rPr>
        <w:t>причина, дол</w:t>
      </w:r>
      <w:r w:rsidR="003F1801">
        <w:rPr>
          <w:rFonts w:ascii="Arial" w:hAnsi="Arial" w:cs="Arial"/>
          <w:lang w:val="mk-MK"/>
        </w:rPr>
        <w:t>жен е за тоа да го извести Организатор</w:t>
      </w:r>
      <w:r w:rsidR="000346ED">
        <w:rPr>
          <w:rFonts w:ascii="Arial" w:hAnsi="Arial" w:cs="Arial"/>
          <w:lang w:val="mk-MK"/>
        </w:rPr>
        <w:t>ите</w:t>
      </w:r>
      <w:r w:rsidR="003F1801">
        <w:rPr>
          <w:rFonts w:ascii="Arial" w:hAnsi="Arial" w:cs="Arial"/>
          <w:lang w:val="mk-MK"/>
        </w:rPr>
        <w:t xml:space="preserve">. </w:t>
      </w:r>
    </w:p>
    <w:p w14:paraId="5E363FB8" w14:textId="77777777" w:rsidR="000B31E5" w:rsidRDefault="000E156A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По предавањето на подарокот, Организатор</w:t>
      </w:r>
      <w:r w:rsidR="000346ED">
        <w:rPr>
          <w:rFonts w:ascii="Arial" w:hAnsi="Arial" w:cs="Arial"/>
          <w:lang w:val="mk-MK"/>
        </w:rPr>
        <w:t>ите</w:t>
      </w:r>
      <w:r w:rsidRPr="000E156A">
        <w:rPr>
          <w:rFonts w:ascii="Arial" w:hAnsi="Arial" w:cs="Arial"/>
          <w:lang w:val="mk-MK"/>
        </w:rPr>
        <w:t xml:space="preserve"> нема</w:t>
      </w:r>
      <w:r w:rsidR="000346ED">
        <w:rPr>
          <w:rFonts w:ascii="Arial" w:hAnsi="Arial" w:cs="Arial"/>
          <w:lang w:val="mk-MK"/>
        </w:rPr>
        <w:t>ат</w:t>
      </w:r>
      <w:r w:rsidRPr="000E156A">
        <w:rPr>
          <w:rFonts w:ascii="Arial" w:hAnsi="Arial" w:cs="Arial"/>
          <w:lang w:val="mk-MK"/>
        </w:rPr>
        <w:t xml:space="preserve"> никаква одговорност кон добитникот на подарокот во однос на користењето на истата, освен одговорностите наведени во правилата.</w:t>
      </w:r>
    </w:p>
    <w:p w14:paraId="661589F0" w14:textId="408234F4" w:rsidR="000E156A" w:rsidRPr="000E156A" w:rsidRDefault="000E156A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Организатор</w:t>
      </w:r>
      <w:r w:rsidR="000346ED">
        <w:rPr>
          <w:rFonts w:ascii="Arial" w:hAnsi="Arial" w:cs="Arial"/>
          <w:lang w:val="mk-MK"/>
        </w:rPr>
        <w:t>ите</w:t>
      </w:r>
      <w:r w:rsidRPr="000E156A">
        <w:rPr>
          <w:rFonts w:ascii="Arial" w:hAnsi="Arial" w:cs="Arial"/>
          <w:lang w:val="mk-MK"/>
        </w:rPr>
        <w:t xml:space="preserve"> не </w:t>
      </w:r>
      <w:r w:rsidR="000346ED">
        <w:rPr>
          <w:rFonts w:ascii="Arial" w:hAnsi="Arial" w:cs="Arial"/>
          <w:lang w:val="mk-MK"/>
        </w:rPr>
        <w:t>с</w:t>
      </w:r>
      <w:r w:rsidRPr="000E156A">
        <w:rPr>
          <w:rFonts w:ascii="Arial" w:hAnsi="Arial" w:cs="Arial"/>
          <w:lang w:val="mk-MK"/>
        </w:rPr>
        <w:t>е одговор</w:t>
      </w:r>
      <w:r w:rsidR="000346ED">
        <w:rPr>
          <w:rFonts w:ascii="Arial" w:hAnsi="Arial" w:cs="Arial"/>
          <w:lang w:val="mk-MK"/>
        </w:rPr>
        <w:t>ни</w:t>
      </w:r>
      <w:r w:rsidRPr="000E156A">
        <w:rPr>
          <w:rFonts w:ascii="Arial" w:hAnsi="Arial" w:cs="Arial"/>
          <w:lang w:val="mk-MK"/>
        </w:rPr>
        <w:t>, доколку добитникот не е во можност да го подигне или користи подарокот.</w:t>
      </w:r>
    </w:p>
    <w:p w14:paraId="6359A0E4" w14:textId="77777777" w:rsidR="000E156A" w:rsidRPr="000E156A" w:rsidRDefault="000E156A" w:rsidP="000B31E5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Резултатите за прогласување на добитниците се конечни.</w:t>
      </w:r>
    </w:p>
    <w:p w14:paraId="7892F55C" w14:textId="77777777" w:rsidR="007974D9" w:rsidRPr="00085425" w:rsidRDefault="007974D9" w:rsidP="000B31E5">
      <w:pPr>
        <w:jc w:val="both"/>
        <w:rPr>
          <w:rFonts w:ascii="Arial" w:hAnsi="Arial" w:cs="Arial"/>
        </w:rPr>
      </w:pPr>
    </w:p>
    <w:p w14:paraId="5F58227F" w14:textId="7C237D83" w:rsidR="000B31E5" w:rsidRPr="000B31E5" w:rsidRDefault="000B31E5" w:rsidP="000B31E5">
      <w:pPr>
        <w:jc w:val="both"/>
        <w:rPr>
          <w:rFonts w:ascii="Arial" w:hAnsi="Arial" w:cs="Arial"/>
          <w:b/>
          <w:lang w:val="mk-MK"/>
        </w:rPr>
      </w:pPr>
      <w:r w:rsidRPr="003F1801">
        <w:rPr>
          <w:rFonts w:ascii="Arial" w:hAnsi="Arial" w:cs="Arial"/>
          <w:b/>
          <w:lang w:val="mk-MK"/>
        </w:rPr>
        <w:t>ФОНД НА ПОДАРОЦИ</w:t>
      </w:r>
    </w:p>
    <w:p w14:paraId="007E2977" w14:textId="04342410" w:rsidR="000E156A" w:rsidRPr="000E156A" w:rsidRDefault="000E156A" w:rsidP="007974D9">
      <w:pPr>
        <w:jc w:val="center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Член 13</w:t>
      </w:r>
    </w:p>
    <w:p w14:paraId="1E210F24" w14:textId="378F76F1" w:rsidR="000E156A" w:rsidRPr="000E156A" w:rsidRDefault="004511EE" w:rsidP="007974D9">
      <w:pPr>
        <w:jc w:val="center"/>
        <w:rPr>
          <w:rFonts w:ascii="Arial" w:hAnsi="Arial" w:cs="Arial"/>
          <w:lang w:val="mk-MK"/>
        </w:rPr>
      </w:pPr>
      <w:r w:rsidRPr="000729F5">
        <w:rPr>
          <w:rFonts w:ascii="Arial" w:hAnsi="Arial" w:cs="Arial"/>
          <w:lang w:val="mk-MK"/>
        </w:rPr>
        <w:t xml:space="preserve">Изборот на најдобра еко маска  </w:t>
      </w:r>
      <w:r w:rsidR="000E156A" w:rsidRPr="000E156A">
        <w:rPr>
          <w:rFonts w:ascii="Arial" w:hAnsi="Arial" w:cs="Arial"/>
          <w:lang w:val="mk-MK"/>
        </w:rPr>
        <w:t>располага со следниот фонд на подароци: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4656"/>
      </w:tblGrid>
      <w:tr w:rsidR="003F1801" w14:paraId="01A23B49" w14:textId="77777777" w:rsidTr="00F7687F">
        <w:trPr>
          <w:jc w:val="center"/>
        </w:trPr>
        <w:tc>
          <w:tcPr>
            <w:tcW w:w="4788" w:type="dxa"/>
            <w:vAlign w:val="center"/>
          </w:tcPr>
          <w:p w14:paraId="754EA36A" w14:textId="77777777" w:rsidR="003F1801" w:rsidRPr="003F1801" w:rsidRDefault="003F1801" w:rsidP="000B31E5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3F1801">
              <w:rPr>
                <w:rFonts w:ascii="Arial" w:hAnsi="Arial" w:cs="Arial"/>
                <w:b/>
                <w:lang w:val="mk-MK"/>
              </w:rPr>
              <w:t>Позиција на ранг листа</w:t>
            </w:r>
          </w:p>
        </w:tc>
        <w:tc>
          <w:tcPr>
            <w:tcW w:w="4788" w:type="dxa"/>
            <w:vAlign w:val="center"/>
          </w:tcPr>
          <w:p w14:paraId="64E00810" w14:textId="77777777" w:rsidR="003F1801" w:rsidRPr="003F1801" w:rsidRDefault="003F1801" w:rsidP="000B31E5">
            <w:pPr>
              <w:jc w:val="both"/>
              <w:rPr>
                <w:rFonts w:ascii="Arial" w:hAnsi="Arial" w:cs="Arial"/>
                <w:b/>
                <w:lang w:val="mk-MK"/>
              </w:rPr>
            </w:pPr>
            <w:r w:rsidRPr="003F1801">
              <w:rPr>
                <w:rFonts w:ascii="Arial" w:hAnsi="Arial" w:cs="Arial"/>
                <w:b/>
                <w:lang w:val="mk-MK"/>
              </w:rPr>
              <w:t>Подарок</w:t>
            </w:r>
          </w:p>
        </w:tc>
      </w:tr>
      <w:tr w:rsidR="000346ED" w:rsidRPr="00F02011" w14:paraId="49999536" w14:textId="77777777" w:rsidTr="00F7687F">
        <w:trPr>
          <w:jc w:val="center"/>
        </w:trPr>
        <w:tc>
          <w:tcPr>
            <w:tcW w:w="4788" w:type="dxa"/>
            <w:vAlign w:val="center"/>
          </w:tcPr>
          <w:p w14:paraId="32E1A4CB" w14:textId="0EB9AFED" w:rsidR="000346ED" w:rsidRPr="00F02011" w:rsidRDefault="000346ED" w:rsidP="000B31E5">
            <w:pPr>
              <w:jc w:val="both"/>
              <w:rPr>
                <w:rFonts w:ascii="Arial" w:hAnsi="Arial" w:cs="Arial"/>
                <w:lang w:val="mk-MK"/>
              </w:rPr>
            </w:pPr>
            <w:r w:rsidRPr="00F02011">
              <w:rPr>
                <w:rFonts w:ascii="Arial" w:hAnsi="Arial" w:cs="Arial"/>
                <w:lang w:val="mk-MK"/>
              </w:rPr>
              <w:t>1 ранг</w:t>
            </w:r>
            <w:r w:rsidR="00FE5825" w:rsidRPr="00F02011">
              <w:rPr>
                <w:rFonts w:ascii="Arial" w:hAnsi="Arial" w:cs="Arial"/>
                <w:lang w:val="mk-MK"/>
              </w:rPr>
              <w:t xml:space="preserve"> индивидуална маска</w:t>
            </w:r>
            <w:r w:rsidRPr="00F02011">
              <w:rPr>
                <w:rFonts w:ascii="Arial" w:hAnsi="Arial" w:cs="Arial"/>
                <w:lang w:val="mk-MK"/>
              </w:rPr>
              <w:t xml:space="preserve"> </w:t>
            </w:r>
            <w:r w:rsidR="004511EE" w:rsidRPr="00F02011">
              <w:rPr>
                <w:rFonts w:ascii="Arial" w:hAnsi="Arial" w:cs="Arial"/>
                <w:lang w:val="mk-MK"/>
              </w:rPr>
              <w:t>од стручно жири</w:t>
            </w:r>
          </w:p>
        </w:tc>
        <w:tc>
          <w:tcPr>
            <w:tcW w:w="4788" w:type="dxa"/>
            <w:vAlign w:val="center"/>
          </w:tcPr>
          <w:p w14:paraId="157BCDF9" w14:textId="5D526E27" w:rsidR="000346ED" w:rsidRPr="00F02011" w:rsidRDefault="000E4412" w:rsidP="000B31E5">
            <w:pPr>
              <w:jc w:val="both"/>
              <w:rPr>
                <w:rFonts w:ascii="Arial" w:hAnsi="Arial" w:cs="Arial"/>
                <w:lang w:val="mk-MK"/>
              </w:rPr>
            </w:pPr>
            <w:r w:rsidRPr="00F02011">
              <w:rPr>
                <w:rFonts w:ascii="Arial" w:hAnsi="Arial" w:cs="Arial"/>
                <w:lang w:val="mk-MK"/>
              </w:rPr>
              <w:t>Bluetooth Hypershock Wreless Headset</w:t>
            </w:r>
          </w:p>
        </w:tc>
      </w:tr>
      <w:tr w:rsidR="000346ED" w:rsidRPr="00F02011" w14:paraId="7312CFF3" w14:textId="77777777" w:rsidTr="00F7687F">
        <w:trPr>
          <w:jc w:val="center"/>
        </w:trPr>
        <w:tc>
          <w:tcPr>
            <w:tcW w:w="4788" w:type="dxa"/>
            <w:vAlign w:val="center"/>
          </w:tcPr>
          <w:p w14:paraId="0959E5F8" w14:textId="530256D4" w:rsidR="000346ED" w:rsidRPr="00F02011" w:rsidRDefault="004511EE" w:rsidP="000B31E5">
            <w:pPr>
              <w:jc w:val="both"/>
              <w:rPr>
                <w:rFonts w:ascii="Arial" w:hAnsi="Arial" w:cs="Arial"/>
                <w:lang w:val="mk-MK"/>
              </w:rPr>
            </w:pPr>
            <w:r w:rsidRPr="00F02011">
              <w:rPr>
                <w:rFonts w:ascii="Arial" w:hAnsi="Arial" w:cs="Arial"/>
                <w:lang w:val="mk-MK"/>
              </w:rPr>
              <w:t>2 ранг</w:t>
            </w:r>
            <w:r w:rsidR="00FE5825" w:rsidRPr="00F02011">
              <w:rPr>
                <w:rFonts w:ascii="Arial" w:hAnsi="Arial" w:cs="Arial"/>
                <w:lang w:val="mk-MK"/>
              </w:rPr>
              <w:t xml:space="preserve"> индивидуална маска</w:t>
            </w:r>
            <w:r w:rsidRPr="00F02011">
              <w:rPr>
                <w:rFonts w:ascii="Arial" w:hAnsi="Arial" w:cs="Arial"/>
                <w:lang w:val="mk-MK"/>
              </w:rPr>
              <w:t xml:space="preserve"> од стручно жири</w:t>
            </w:r>
          </w:p>
        </w:tc>
        <w:tc>
          <w:tcPr>
            <w:tcW w:w="4788" w:type="dxa"/>
            <w:vAlign w:val="center"/>
          </w:tcPr>
          <w:p w14:paraId="58D80A5F" w14:textId="49B88194" w:rsidR="000346ED" w:rsidRPr="00F02011" w:rsidRDefault="000E4412" w:rsidP="000B31E5">
            <w:pPr>
              <w:jc w:val="both"/>
              <w:rPr>
                <w:rFonts w:ascii="Arial" w:hAnsi="Arial" w:cs="Arial"/>
                <w:lang w:val="mk-MK"/>
              </w:rPr>
            </w:pPr>
            <w:r w:rsidRPr="00F02011">
              <w:rPr>
                <w:rFonts w:ascii="Arial" w:hAnsi="Arial" w:cs="Arial"/>
                <w:lang w:val="mk-MK"/>
              </w:rPr>
              <w:t>Enduro Smart Braclet</w:t>
            </w:r>
          </w:p>
        </w:tc>
      </w:tr>
      <w:tr w:rsidR="00F165E6" w:rsidRPr="00F02011" w14:paraId="311B0B16" w14:textId="77777777" w:rsidTr="00F7687F">
        <w:trPr>
          <w:jc w:val="center"/>
        </w:trPr>
        <w:tc>
          <w:tcPr>
            <w:tcW w:w="4788" w:type="dxa"/>
            <w:vAlign w:val="center"/>
          </w:tcPr>
          <w:p w14:paraId="67C33DD2" w14:textId="366F52F6" w:rsidR="00F165E6" w:rsidRPr="00F02011" w:rsidRDefault="00321BFC" w:rsidP="00B41E0A">
            <w:pPr>
              <w:rPr>
                <w:rFonts w:ascii="Arial" w:hAnsi="Arial" w:cs="Arial"/>
                <w:lang w:val="mk-MK"/>
              </w:rPr>
            </w:pPr>
            <w:r w:rsidRPr="00F02011">
              <w:rPr>
                <w:rFonts w:ascii="Arial" w:hAnsi="Arial" w:cs="Arial"/>
                <w:lang w:val="mk-MK"/>
              </w:rPr>
              <w:t>Најдобра групна маска</w:t>
            </w:r>
            <w:r w:rsidR="00FE5825" w:rsidRPr="00F02011">
              <w:rPr>
                <w:rFonts w:ascii="Arial" w:hAnsi="Arial" w:cs="Arial"/>
                <w:lang w:val="mk-MK"/>
              </w:rPr>
              <w:t xml:space="preserve">  од стручно жири</w:t>
            </w:r>
          </w:p>
        </w:tc>
        <w:tc>
          <w:tcPr>
            <w:tcW w:w="4788" w:type="dxa"/>
            <w:vAlign w:val="center"/>
          </w:tcPr>
          <w:p w14:paraId="1E8C81B1" w14:textId="77777777" w:rsidR="00F165E6" w:rsidRPr="00F02011" w:rsidRDefault="000E4412" w:rsidP="000B31E5">
            <w:pPr>
              <w:jc w:val="both"/>
              <w:rPr>
                <w:rFonts w:ascii="Arial" w:hAnsi="Arial" w:cs="Arial"/>
                <w:lang w:val="mk-MK"/>
              </w:rPr>
            </w:pPr>
            <w:r w:rsidRPr="00F02011">
              <w:rPr>
                <w:rFonts w:ascii="Arial" w:hAnsi="Arial" w:cs="Arial"/>
                <w:lang w:val="mk-MK"/>
              </w:rPr>
              <w:t xml:space="preserve">Пакет училишни материјали </w:t>
            </w:r>
          </w:p>
          <w:p w14:paraId="4827920E" w14:textId="7E550422" w:rsidR="000E4412" w:rsidRPr="00F02011" w:rsidRDefault="000E4412" w:rsidP="000B31E5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0346ED" w:rsidRPr="00F02011" w14:paraId="655F5C21" w14:textId="77777777" w:rsidTr="00F7687F">
        <w:trPr>
          <w:jc w:val="center"/>
        </w:trPr>
        <w:tc>
          <w:tcPr>
            <w:tcW w:w="4788" w:type="dxa"/>
            <w:vAlign w:val="center"/>
          </w:tcPr>
          <w:p w14:paraId="6EA8B519" w14:textId="764E6496" w:rsidR="000346ED" w:rsidRPr="00F02011" w:rsidRDefault="004511EE" w:rsidP="00B41E0A">
            <w:pPr>
              <w:rPr>
                <w:rFonts w:ascii="Arial" w:hAnsi="Arial" w:cs="Arial"/>
                <w:lang w:val="mk-MK"/>
              </w:rPr>
            </w:pPr>
            <w:r w:rsidRPr="00F02011">
              <w:rPr>
                <w:rFonts w:ascii="Arial" w:hAnsi="Arial" w:cs="Arial"/>
                <w:lang w:val="mk-MK"/>
              </w:rPr>
              <w:t>Најлајкувана</w:t>
            </w:r>
            <w:r w:rsidR="00B41E0A" w:rsidRPr="00F02011">
              <w:rPr>
                <w:rFonts w:ascii="Arial" w:hAnsi="Arial" w:cs="Arial"/>
                <w:lang w:val="mk-MK"/>
              </w:rPr>
              <w:t xml:space="preserve"> </w:t>
            </w:r>
            <w:r w:rsidR="00FE5825" w:rsidRPr="00F02011">
              <w:rPr>
                <w:rFonts w:ascii="Arial" w:hAnsi="Arial" w:cs="Arial"/>
                <w:lang w:val="mk-MK"/>
              </w:rPr>
              <w:t xml:space="preserve">индивидуална </w:t>
            </w:r>
            <w:r w:rsidRPr="00F02011">
              <w:rPr>
                <w:rFonts w:ascii="Arial" w:hAnsi="Arial" w:cs="Arial"/>
                <w:lang w:val="mk-MK"/>
              </w:rPr>
              <w:t>фотографија</w:t>
            </w:r>
            <w:r w:rsidR="0052149F" w:rsidRPr="00F02011">
              <w:rPr>
                <w:rFonts w:ascii="Arial" w:hAnsi="Arial" w:cs="Arial"/>
                <w:lang w:val="mk-MK"/>
              </w:rPr>
              <w:t xml:space="preserve"> (фејсбук+инстаграм</w:t>
            </w:r>
            <w:r w:rsidR="00B41E0A" w:rsidRPr="00F02011">
              <w:rPr>
                <w:rFonts w:ascii="Arial" w:hAnsi="Arial" w:cs="Arial"/>
                <w:lang w:val="mk-MK"/>
              </w:rPr>
              <w:t>) официјални фан страни на Капитол Мол</w:t>
            </w:r>
          </w:p>
        </w:tc>
        <w:tc>
          <w:tcPr>
            <w:tcW w:w="4788" w:type="dxa"/>
            <w:vAlign w:val="center"/>
          </w:tcPr>
          <w:p w14:paraId="5938714C" w14:textId="0F677933" w:rsidR="000346ED" w:rsidRPr="00F02011" w:rsidRDefault="000E4412" w:rsidP="000B31E5">
            <w:pPr>
              <w:jc w:val="both"/>
              <w:rPr>
                <w:rFonts w:ascii="Arial" w:hAnsi="Arial" w:cs="Arial"/>
                <w:lang w:val="mk-MK"/>
              </w:rPr>
            </w:pPr>
            <w:r w:rsidRPr="00F02011">
              <w:rPr>
                <w:rFonts w:ascii="Arial" w:hAnsi="Arial" w:cs="Arial"/>
                <w:lang w:val="mk-MK"/>
              </w:rPr>
              <w:t>Combat gaming set</w:t>
            </w:r>
          </w:p>
        </w:tc>
      </w:tr>
    </w:tbl>
    <w:p w14:paraId="476FD4BB" w14:textId="77777777" w:rsidR="004511EE" w:rsidRPr="00F02011" w:rsidRDefault="004511EE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</w:p>
    <w:p w14:paraId="620D787A" w14:textId="74F7040E" w:rsidR="007974D9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 xml:space="preserve">Количината на подароците од Фото натпреварот е ограничена и нема да бидат доделени повеќе подароци од оние кои што се претходно определени. </w:t>
      </w:r>
    </w:p>
    <w:p w14:paraId="43637D8E" w14:textId="77777777" w:rsidR="004511EE" w:rsidRDefault="004511EE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</w:p>
    <w:p w14:paraId="4939BC4A" w14:textId="103705D8" w:rsidR="000375B3" w:rsidRPr="00D6388E" w:rsidRDefault="004511EE" w:rsidP="007974D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Трите</w:t>
      </w:r>
      <w:r w:rsidR="00D6388E">
        <w:rPr>
          <w:rFonts w:ascii="Arial" w:hAnsi="Arial" w:cs="Arial"/>
          <w:lang w:val="mk-MK"/>
        </w:rPr>
        <w:t xml:space="preserve"> индивидуални</w:t>
      </w:r>
      <w:r>
        <w:rPr>
          <w:rFonts w:ascii="Arial" w:hAnsi="Arial" w:cs="Arial"/>
          <w:lang w:val="mk-MK"/>
        </w:rPr>
        <w:t xml:space="preserve"> </w:t>
      </w:r>
      <w:r w:rsidR="000375B3" w:rsidRPr="00D73E5F">
        <w:rPr>
          <w:rFonts w:ascii="Arial" w:hAnsi="Arial" w:cs="Arial"/>
          <w:lang w:val="mk-MK"/>
        </w:rPr>
        <w:t xml:space="preserve">награди </w:t>
      </w:r>
      <w:r w:rsidR="00E14124">
        <w:rPr>
          <w:rFonts w:ascii="Arial" w:hAnsi="Arial" w:cs="Arial"/>
          <w:lang w:val="mk-MK"/>
        </w:rPr>
        <w:t xml:space="preserve">- </w:t>
      </w:r>
      <w:r>
        <w:rPr>
          <w:rFonts w:ascii="Arial" w:hAnsi="Arial" w:cs="Arial"/>
          <w:lang w:val="mk-MK"/>
        </w:rPr>
        <w:t xml:space="preserve">двете награди од стручно жири </w:t>
      </w:r>
      <w:r w:rsidR="00F02011">
        <w:rPr>
          <w:rFonts w:ascii="Arial" w:hAnsi="Arial" w:cs="Arial"/>
          <w:lang w:val="mk-MK"/>
        </w:rPr>
        <w:t xml:space="preserve">за индивидуална маска </w:t>
      </w:r>
      <w:r>
        <w:rPr>
          <w:rFonts w:ascii="Arial" w:hAnsi="Arial" w:cs="Arial"/>
          <w:lang w:val="mk-MK"/>
        </w:rPr>
        <w:t>и една</w:t>
      </w:r>
      <w:r w:rsidR="003462FD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за најлајкувана фотографија </w:t>
      </w:r>
      <w:r w:rsidR="00F02011">
        <w:rPr>
          <w:rFonts w:ascii="Arial" w:hAnsi="Arial" w:cs="Arial"/>
          <w:lang w:val="mk-MK"/>
        </w:rPr>
        <w:t>за индивидуална маска</w:t>
      </w:r>
      <w:r>
        <w:rPr>
          <w:rFonts w:ascii="Arial" w:hAnsi="Arial" w:cs="Arial"/>
          <w:lang w:val="mk-MK"/>
        </w:rPr>
        <w:t xml:space="preserve"> ги </w:t>
      </w:r>
      <w:r w:rsidR="000375B3" w:rsidRPr="00D73E5F">
        <w:rPr>
          <w:rFonts w:ascii="Arial" w:hAnsi="Arial" w:cs="Arial"/>
          <w:lang w:val="mk-MK"/>
        </w:rPr>
        <w:t>обезбедува Нула Отпад ДОО</w:t>
      </w:r>
      <w:r w:rsidR="00D73E5F">
        <w:rPr>
          <w:rFonts w:ascii="Arial" w:hAnsi="Arial" w:cs="Arial"/>
          <w:lang w:val="mk-MK"/>
        </w:rPr>
        <w:t xml:space="preserve"> Скопје</w:t>
      </w:r>
      <w:r w:rsidR="00321BFC">
        <w:rPr>
          <w:rFonts w:ascii="Arial" w:hAnsi="Arial" w:cs="Arial"/>
          <w:lang w:val="mk-MK"/>
        </w:rPr>
        <w:t xml:space="preserve">, </w:t>
      </w:r>
      <w:r w:rsidR="00F02011">
        <w:rPr>
          <w:rFonts w:ascii="Arial" w:hAnsi="Arial" w:cs="Arial"/>
          <w:lang w:val="mk-MK"/>
        </w:rPr>
        <w:t xml:space="preserve">додека </w:t>
      </w:r>
      <w:r w:rsidR="00321BFC">
        <w:rPr>
          <w:rFonts w:ascii="Arial" w:hAnsi="Arial" w:cs="Arial"/>
          <w:lang w:val="mk-MK"/>
        </w:rPr>
        <w:t>наградата за групна маска</w:t>
      </w:r>
      <w:r w:rsidR="00F02011">
        <w:rPr>
          <w:rFonts w:ascii="Arial" w:hAnsi="Arial" w:cs="Arial"/>
          <w:lang w:val="mk-MK"/>
        </w:rPr>
        <w:t xml:space="preserve"> од стручното жири</w:t>
      </w:r>
      <w:r w:rsidR="00321BFC">
        <w:rPr>
          <w:rFonts w:ascii="Arial" w:hAnsi="Arial" w:cs="Arial"/>
          <w:lang w:val="mk-MK"/>
        </w:rPr>
        <w:t xml:space="preserve"> ја обезбедува Капитол Мол</w:t>
      </w:r>
      <w:r w:rsidR="000375B3" w:rsidRPr="00D73E5F">
        <w:rPr>
          <w:rFonts w:ascii="Arial" w:hAnsi="Arial" w:cs="Arial"/>
          <w:lang w:val="mk-MK"/>
        </w:rPr>
        <w:t>.</w:t>
      </w:r>
    </w:p>
    <w:p w14:paraId="2A971A9D" w14:textId="196112EB" w:rsidR="000375B3" w:rsidRPr="00D73E5F" w:rsidRDefault="000375B3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</w:p>
    <w:p w14:paraId="50D91185" w14:textId="24C420CF" w:rsidR="000E156A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Замена за подароците со други подароци, со парична или друга против</w:t>
      </w:r>
      <w:r w:rsidR="00673778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вредност не е дозволена. Организатор</w:t>
      </w:r>
      <w:r w:rsidR="000346ED">
        <w:rPr>
          <w:rFonts w:ascii="Arial" w:hAnsi="Arial" w:cs="Arial"/>
          <w:lang w:val="mk-MK"/>
        </w:rPr>
        <w:t>ите</w:t>
      </w:r>
      <w:r w:rsidRPr="000E156A">
        <w:rPr>
          <w:rFonts w:ascii="Arial" w:hAnsi="Arial" w:cs="Arial"/>
          <w:lang w:val="mk-MK"/>
        </w:rPr>
        <w:t xml:space="preserve"> не се обврзува</w:t>
      </w:r>
      <w:r w:rsidR="000346ED">
        <w:rPr>
          <w:rFonts w:ascii="Arial" w:hAnsi="Arial" w:cs="Arial"/>
          <w:lang w:val="mk-MK"/>
        </w:rPr>
        <w:t>ат</w:t>
      </w:r>
      <w:r w:rsidRPr="000E156A">
        <w:rPr>
          <w:rFonts w:ascii="Arial" w:hAnsi="Arial" w:cs="Arial"/>
          <w:lang w:val="mk-MK"/>
        </w:rPr>
        <w:t xml:space="preserve"> да понуд</w:t>
      </w:r>
      <w:r w:rsidR="000346ED">
        <w:rPr>
          <w:rFonts w:ascii="Arial" w:hAnsi="Arial" w:cs="Arial"/>
          <w:lang w:val="mk-MK"/>
        </w:rPr>
        <w:t xml:space="preserve">ат </w:t>
      </w:r>
      <w:r w:rsidRPr="000E156A">
        <w:rPr>
          <w:rFonts w:ascii="Arial" w:hAnsi="Arial" w:cs="Arial"/>
          <w:lang w:val="mk-MK"/>
        </w:rPr>
        <w:t>друг тип на подарок  во истата противвредност од планираните награди.</w:t>
      </w:r>
    </w:p>
    <w:p w14:paraId="132B6D5C" w14:textId="77777777" w:rsidR="004511EE" w:rsidRPr="00321BFC" w:rsidRDefault="004511EE" w:rsidP="007974D9">
      <w:pPr>
        <w:spacing w:after="0"/>
        <w:ind w:firstLine="720"/>
        <w:jc w:val="both"/>
        <w:rPr>
          <w:rFonts w:ascii="Arial" w:hAnsi="Arial" w:cs="Arial"/>
        </w:rPr>
      </w:pPr>
    </w:p>
    <w:p w14:paraId="3281EEDD" w14:textId="5BDBE0EB" w:rsidR="000E156A" w:rsidRPr="000E156A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lastRenderedPageBreak/>
        <w:t>Учесниците во</w:t>
      </w:r>
      <w:r w:rsidR="004511EE">
        <w:rPr>
          <w:rFonts w:ascii="Arial" w:hAnsi="Arial" w:cs="Arial"/>
          <w:lang w:val="mk-MK"/>
        </w:rPr>
        <w:t xml:space="preserve"> Изборот на најдобра еко маска</w:t>
      </w:r>
      <w:r w:rsidRPr="000E156A">
        <w:rPr>
          <w:rFonts w:ascii="Arial" w:hAnsi="Arial" w:cs="Arial"/>
          <w:lang w:val="mk-MK"/>
        </w:rPr>
        <w:t xml:space="preserve"> немаат право да бараат награди во поголема вредност или од различен вид од назначените во правилата од страна на Организаторот.</w:t>
      </w:r>
    </w:p>
    <w:p w14:paraId="190B67CB" w14:textId="4F9A6FE5" w:rsidR="007974D9" w:rsidRDefault="007974D9" w:rsidP="000B31E5">
      <w:pPr>
        <w:jc w:val="both"/>
        <w:rPr>
          <w:rFonts w:ascii="Arial" w:hAnsi="Arial" w:cs="Arial"/>
          <w:lang w:val="mk-MK"/>
        </w:rPr>
      </w:pPr>
    </w:p>
    <w:p w14:paraId="72C37C61" w14:textId="7B494F8F" w:rsidR="007974D9" w:rsidRPr="007974D9" w:rsidRDefault="007974D9" w:rsidP="000B31E5">
      <w:pPr>
        <w:jc w:val="both"/>
        <w:rPr>
          <w:rFonts w:ascii="Arial" w:hAnsi="Arial" w:cs="Arial"/>
          <w:b/>
          <w:lang w:val="mk-MK"/>
        </w:rPr>
      </w:pPr>
      <w:r w:rsidRPr="00673778">
        <w:rPr>
          <w:rFonts w:ascii="Arial" w:hAnsi="Arial" w:cs="Arial"/>
          <w:b/>
          <w:lang w:val="mk-MK"/>
        </w:rPr>
        <w:t>ВЕРИФИКАЦИЈА НА КВАЛИФИКУВАНОСТ И ПРАВО НА УЧЕСТВО</w:t>
      </w:r>
    </w:p>
    <w:p w14:paraId="3DB55C11" w14:textId="759CBCFF" w:rsidR="000E156A" w:rsidRPr="000E156A" w:rsidRDefault="000E156A" w:rsidP="007974D9">
      <w:pPr>
        <w:jc w:val="center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Член 14</w:t>
      </w:r>
    </w:p>
    <w:p w14:paraId="352BF45A" w14:textId="12C2DC74" w:rsidR="000E156A" w:rsidRDefault="000E156A" w:rsidP="007974D9">
      <w:pPr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Подарокот ќе биде доделен само ако учесниците се квалификувани, имаат право на учество, и ако целосно ги почитуваат Прав</w:t>
      </w:r>
      <w:r w:rsidR="00E14124">
        <w:rPr>
          <w:rFonts w:ascii="Arial" w:hAnsi="Arial" w:cs="Arial"/>
          <w:lang w:val="mk-MK"/>
        </w:rPr>
        <w:t xml:space="preserve">илникот </w:t>
      </w:r>
      <w:r w:rsidRPr="000E156A">
        <w:rPr>
          <w:rFonts w:ascii="Arial" w:hAnsi="Arial" w:cs="Arial"/>
          <w:lang w:val="mk-MK"/>
        </w:rPr>
        <w:t xml:space="preserve">на </w:t>
      </w:r>
      <w:r w:rsidR="00E14124">
        <w:rPr>
          <w:rFonts w:ascii="Arial" w:hAnsi="Arial" w:cs="Arial"/>
          <w:lang w:val="mk-MK"/>
        </w:rPr>
        <w:t>изборот</w:t>
      </w:r>
      <w:r w:rsidRPr="000E156A">
        <w:rPr>
          <w:rFonts w:ascii="Arial" w:hAnsi="Arial" w:cs="Arial"/>
          <w:lang w:val="mk-MK"/>
        </w:rPr>
        <w:t>.</w:t>
      </w:r>
    </w:p>
    <w:p w14:paraId="25918236" w14:textId="77237FE6" w:rsidR="007974D9" w:rsidRPr="007974D9" w:rsidRDefault="007974D9" w:rsidP="007974D9">
      <w:pPr>
        <w:jc w:val="both"/>
        <w:rPr>
          <w:rFonts w:ascii="Arial" w:hAnsi="Arial" w:cs="Arial"/>
          <w:b/>
          <w:lang w:val="mk-MK"/>
        </w:rPr>
      </w:pPr>
      <w:r w:rsidRPr="00673778">
        <w:rPr>
          <w:rFonts w:ascii="Arial" w:hAnsi="Arial" w:cs="Arial"/>
          <w:b/>
          <w:lang w:val="mk-MK"/>
        </w:rPr>
        <w:t>СОГЛАСНОСТ ЗА КОРИС</w:t>
      </w:r>
      <w:r>
        <w:rPr>
          <w:rFonts w:ascii="Arial" w:hAnsi="Arial" w:cs="Arial"/>
          <w:b/>
          <w:lang w:val="mk-MK"/>
        </w:rPr>
        <w:t>ТЕ</w:t>
      </w:r>
      <w:r w:rsidRPr="00673778">
        <w:rPr>
          <w:rFonts w:ascii="Arial" w:hAnsi="Arial" w:cs="Arial"/>
          <w:b/>
          <w:lang w:val="mk-MK"/>
        </w:rPr>
        <w:t>ЊЕ НА ЛИЧНИ ПОДАТОЦИ</w:t>
      </w:r>
    </w:p>
    <w:p w14:paraId="7249E15B" w14:textId="77777777" w:rsidR="000E156A" w:rsidRPr="000E156A" w:rsidRDefault="000E156A" w:rsidP="007974D9">
      <w:pPr>
        <w:jc w:val="center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Член 15</w:t>
      </w:r>
    </w:p>
    <w:p w14:paraId="0541326C" w14:textId="77777777" w:rsidR="007974D9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Одобрение за обработката на личните податоци</w:t>
      </w:r>
      <w:r w:rsidR="00AC7DF5">
        <w:rPr>
          <w:rFonts w:ascii="Arial" w:hAnsi="Arial" w:cs="Arial"/>
          <w:lang w:val="mk-MK"/>
        </w:rPr>
        <w:t xml:space="preserve">. </w:t>
      </w:r>
    </w:p>
    <w:p w14:paraId="4BEDEF14" w14:textId="3E0B2C4F" w:rsidR="007974D9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Со учество во</w:t>
      </w:r>
      <w:r w:rsidR="00E14124">
        <w:rPr>
          <w:rFonts w:ascii="Arial" w:hAnsi="Arial" w:cs="Arial"/>
          <w:lang w:val="mk-MK"/>
        </w:rPr>
        <w:t xml:space="preserve"> </w:t>
      </w:r>
      <w:r w:rsidR="00E14124" w:rsidRPr="002A568A">
        <w:rPr>
          <w:rFonts w:ascii="Arial" w:hAnsi="Arial" w:cs="Arial"/>
          <w:lang w:val="mk-MK"/>
        </w:rPr>
        <w:t xml:space="preserve">Изборот на најдобра еко маска  </w:t>
      </w:r>
      <w:r w:rsidRPr="000E156A">
        <w:rPr>
          <w:rFonts w:ascii="Arial" w:hAnsi="Arial" w:cs="Arial"/>
          <w:lang w:val="mk-MK"/>
        </w:rPr>
        <w:t>, учесникот се согласува да ги даде личните податоци на</w:t>
      </w:r>
      <w:r w:rsidR="00673778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Организатор</w:t>
      </w:r>
      <w:r w:rsidR="000346ED">
        <w:rPr>
          <w:rFonts w:ascii="Arial" w:hAnsi="Arial" w:cs="Arial"/>
          <w:lang w:val="mk-MK"/>
        </w:rPr>
        <w:t>ите</w:t>
      </w:r>
      <w:r w:rsidRPr="000E156A">
        <w:rPr>
          <w:rFonts w:ascii="Arial" w:hAnsi="Arial" w:cs="Arial"/>
          <w:lang w:val="mk-MK"/>
        </w:rPr>
        <w:t xml:space="preserve">,  за  користење  при  реализација  на </w:t>
      </w:r>
      <w:r w:rsidR="00E14124">
        <w:rPr>
          <w:rFonts w:ascii="Arial" w:hAnsi="Arial" w:cs="Arial"/>
          <w:lang w:val="mk-MK"/>
        </w:rPr>
        <w:t>настанот</w:t>
      </w:r>
      <w:r w:rsidR="00F7687F">
        <w:rPr>
          <w:rFonts w:ascii="Arial" w:hAnsi="Arial" w:cs="Arial"/>
          <w:lang w:val="mk-MK"/>
        </w:rPr>
        <w:t xml:space="preserve"> за време на неговото одржување како и до моментот на доделување на наградите</w:t>
      </w:r>
      <w:r w:rsidRPr="000E156A">
        <w:rPr>
          <w:rFonts w:ascii="Arial" w:hAnsi="Arial" w:cs="Arial"/>
          <w:lang w:val="mk-MK"/>
        </w:rPr>
        <w:t>.</w:t>
      </w:r>
      <w:r w:rsidR="00673778">
        <w:rPr>
          <w:rFonts w:ascii="Arial" w:hAnsi="Arial" w:cs="Arial"/>
          <w:lang w:val="mk-MK"/>
        </w:rPr>
        <w:t xml:space="preserve"> </w:t>
      </w:r>
    </w:p>
    <w:p w14:paraId="604F905F" w14:textId="4DAFA14C" w:rsidR="007974D9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Организатор</w:t>
      </w:r>
      <w:r w:rsidR="000346ED">
        <w:rPr>
          <w:rFonts w:ascii="Arial" w:hAnsi="Arial" w:cs="Arial"/>
          <w:lang w:val="mk-MK"/>
        </w:rPr>
        <w:t>ите</w:t>
      </w:r>
      <w:r w:rsidRPr="000E156A">
        <w:rPr>
          <w:rFonts w:ascii="Arial" w:hAnsi="Arial" w:cs="Arial"/>
          <w:lang w:val="mk-MK"/>
        </w:rPr>
        <w:t xml:space="preserve"> има</w:t>
      </w:r>
      <w:r w:rsidR="00B41EE9">
        <w:rPr>
          <w:rFonts w:ascii="Arial" w:hAnsi="Arial" w:cs="Arial"/>
          <w:lang w:val="mk-MK"/>
        </w:rPr>
        <w:t>ат</w:t>
      </w:r>
      <w:r w:rsidRPr="000E156A">
        <w:rPr>
          <w:rFonts w:ascii="Arial" w:hAnsi="Arial" w:cs="Arial"/>
          <w:lang w:val="mk-MK"/>
        </w:rPr>
        <w:t xml:space="preserve"> право да ги корист</w:t>
      </w:r>
      <w:r w:rsidR="000346ED">
        <w:rPr>
          <w:rFonts w:ascii="Arial" w:hAnsi="Arial" w:cs="Arial"/>
          <w:lang w:val="mk-MK"/>
        </w:rPr>
        <w:t>ат</w:t>
      </w:r>
      <w:r w:rsidRPr="000E156A">
        <w:rPr>
          <w:rFonts w:ascii="Arial" w:hAnsi="Arial" w:cs="Arial"/>
          <w:lang w:val="mk-MK"/>
        </w:rPr>
        <w:t xml:space="preserve"> личните податоци на секој учесник за потребите на</w:t>
      </w:r>
      <w:r w:rsidR="00673778">
        <w:rPr>
          <w:rFonts w:ascii="Arial" w:hAnsi="Arial" w:cs="Arial"/>
          <w:lang w:val="mk-MK"/>
        </w:rPr>
        <w:t xml:space="preserve"> </w:t>
      </w:r>
      <w:r w:rsidR="00E14124" w:rsidRPr="002A568A">
        <w:rPr>
          <w:rFonts w:ascii="Arial" w:hAnsi="Arial" w:cs="Arial"/>
          <w:lang w:val="mk-MK"/>
        </w:rPr>
        <w:t>Изборот на најдобра еко маска</w:t>
      </w:r>
      <w:r w:rsidRPr="000E156A">
        <w:rPr>
          <w:rFonts w:ascii="Arial" w:hAnsi="Arial" w:cs="Arial"/>
          <w:lang w:val="mk-MK"/>
        </w:rPr>
        <w:t>.</w:t>
      </w:r>
      <w:r w:rsidR="00B41E0A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Организаторот не смее да ги користи податоците за било која друга намена,</w:t>
      </w:r>
      <w:r w:rsidR="00673778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која не е во согласност со законот и ќе ги користи само за потребите на</w:t>
      </w:r>
      <w:r w:rsidR="00E14124">
        <w:rPr>
          <w:rFonts w:ascii="Arial" w:hAnsi="Arial" w:cs="Arial"/>
          <w:lang w:val="mk-MK"/>
        </w:rPr>
        <w:t xml:space="preserve"> </w:t>
      </w:r>
      <w:r w:rsidR="00E14124" w:rsidRPr="002A568A">
        <w:rPr>
          <w:rFonts w:ascii="Arial" w:hAnsi="Arial" w:cs="Arial"/>
          <w:lang w:val="mk-MK"/>
        </w:rPr>
        <w:t xml:space="preserve">Изборот на најдобра еко маска </w:t>
      </w:r>
      <w:r w:rsidR="00E14124" w:rsidRPr="00945103">
        <w:rPr>
          <w:rFonts w:ascii="Arial" w:hAnsi="Arial" w:cs="Arial"/>
          <w:lang w:val="mk-MK"/>
        </w:rPr>
        <w:t xml:space="preserve"> </w:t>
      </w:r>
      <w:r w:rsidR="00673778">
        <w:rPr>
          <w:rFonts w:ascii="Arial" w:hAnsi="Arial" w:cs="Arial"/>
          <w:lang w:val="mk-MK"/>
        </w:rPr>
        <w:t xml:space="preserve">. </w:t>
      </w:r>
    </w:p>
    <w:p w14:paraId="0CAD6C55" w14:textId="535D2C04" w:rsidR="000E156A" w:rsidRPr="000E156A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Личните</w:t>
      </w:r>
      <w:r w:rsidR="00673778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 xml:space="preserve">податоци на учесниците на </w:t>
      </w:r>
      <w:r w:rsidR="00E14124" w:rsidRPr="002A568A">
        <w:rPr>
          <w:rFonts w:ascii="Arial" w:hAnsi="Arial" w:cs="Arial"/>
          <w:lang w:val="mk-MK"/>
        </w:rPr>
        <w:t>Изборот на најдобра еко маска</w:t>
      </w:r>
      <w:r w:rsidRPr="000E156A">
        <w:rPr>
          <w:rFonts w:ascii="Arial" w:hAnsi="Arial" w:cs="Arial"/>
          <w:lang w:val="mk-MK"/>
        </w:rPr>
        <w:t>, ќе се користат само согласно Законот за заштита на лични податоци</w:t>
      </w:r>
      <w:r w:rsidR="00673778">
        <w:rPr>
          <w:rFonts w:ascii="Arial" w:hAnsi="Arial" w:cs="Arial"/>
          <w:lang w:val="mk-MK"/>
        </w:rPr>
        <w:t>.</w:t>
      </w:r>
    </w:p>
    <w:p w14:paraId="63021B76" w14:textId="70CE40D7" w:rsidR="007974D9" w:rsidRDefault="007974D9" w:rsidP="000B31E5">
      <w:pPr>
        <w:jc w:val="both"/>
        <w:rPr>
          <w:rFonts w:ascii="Arial" w:hAnsi="Arial" w:cs="Arial"/>
          <w:lang w:val="mk-MK"/>
        </w:rPr>
      </w:pPr>
    </w:p>
    <w:p w14:paraId="339A7024" w14:textId="3EEAFF90" w:rsidR="007974D9" w:rsidRPr="007974D9" w:rsidRDefault="007974D9" w:rsidP="000B31E5">
      <w:pPr>
        <w:jc w:val="both"/>
        <w:rPr>
          <w:rFonts w:ascii="Arial" w:hAnsi="Arial" w:cs="Arial"/>
          <w:b/>
          <w:lang w:val="mk-MK"/>
        </w:rPr>
      </w:pPr>
      <w:r w:rsidRPr="00673778">
        <w:rPr>
          <w:rFonts w:ascii="Arial" w:hAnsi="Arial" w:cs="Arial"/>
          <w:b/>
          <w:lang w:val="mk-MK"/>
        </w:rPr>
        <w:t>ОДГОВОРНОСТ</w:t>
      </w:r>
    </w:p>
    <w:p w14:paraId="125451C2" w14:textId="22208C14" w:rsidR="00673778" w:rsidRDefault="000E156A" w:rsidP="007974D9">
      <w:pPr>
        <w:jc w:val="center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Член 1</w:t>
      </w:r>
      <w:r w:rsidR="007974D9">
        <w:rPr>
          <w:rFonts w:ascii="Arial" w:hAnsi="Arial" w:cs="Arial"/>
          <w:lang w:val="mk-MK"/>
        </w:rPr>
        <w:t>6</w:t>
      </w:r>
    </w:p>
    <w:p w14:paraId="5B390303" w14:textId="77777777" w:rsidR="001F5978" w:rsidRPr="001F5978" w:rsidRDefault="001F5978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1F5978">
        <w:rPr>
          <w:rFonts w:ascii="Arial" w:hAnsi="Arial" w:cs="Arial"/>
          <w:lang w:val="mk-MK"/>
        </w:rPr>
        <w:t>Во случај на печатни грешки во рекламните материјали Организаторите нема да се сметаат за одговорни.</w:t>
      </w:r>
    </w:p>
    <w:p w14:paraId="3E51FB2F" w14:textId="5B58ABBA" w:rsidR="000E156A" w:rsidRPr="000E156A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Со преземањето на подароците, престануваат понатамошните обврски на Орган</w:t>
      </w:r>
      <w:r w:rsidR="00673778">
        <w:rPr>
          <w:rFonts w:ascii="Arial" w:hAnsi="Arial" w:cs="Arial"/>
          <w:lang w:val="mk-MK"/>
        </w:rPr>
        <w:t>изатор</w:t>
      </w:r>
      <w:r w:rsidR="000346ED">
        <w:rPr>
          <w:rFonts w:ascii="Arial" w:hAnsi="Arial" w:cs="Arial"/>
          <w:lang w:val="mk-MK"/>
        </w:rPr>
        <w:t>ите</w:t>
      </w:r>
      <w:r w:rsidR="00673778">
        <w:rPr>
          <w:rFonts w:ascii="Arial" w:hAnsi="Arial" w:cs="Arial"/>
          <w:lang w:val="mk-MK"/>
        </w:rPr>
        <w:t xml:space="preserve"> на </w:t>
      </w:r>
      <w:r w:rsidR="00E14124" w:rsidRPr="002A568A">
        <w:rPr>
          <w:rFonts w:ascii="Arial" w:hAnsi="Arial" w:cs="Arial"/>
          <w:lang w:val="mk-MK"/>
        </w:rPr>
        <w:t xml:space="preserve">Изборот на најдобра еко маска  </w:t>
      </w:r>
      <w:del w:id="1" w:author="Lenovo V50s" w:date="2022-03-17T09:31:00Z">
        <w:r w:rsidR="00E14124" w:rsidRPr="00945103" w:rsidDel="003B7A92">
          <w:rPr>
            <w:rFonts w:ascii="Arial" w:hAnsi="Arial" w:cs="Arial"/>
            <w:lang w:val="mk-MK"/>
          </w:rPr>
          <w:delText xml:space="preserve"> </w:delText>
        </w:r>
      </w:del>
      <w:r w:rsidRPr="000E156A">
        <w:rPr>
          <w:rFonts w:ascii="Arial" w:hAnsi="Arial" w:cs="Arial"/>
          <w:lang w:val="mk-MK"/>
        </w:rPr>
        <w:t>спрема добитниците.</w:t>
      </w:r>
    </w:p>
    <w:p w14:paraId="6A1E2106" w14:textId="3CE22271" w:rsidR="000E156A" w:rsidRPr="000E156A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Организатор</w:t>
      </w:r>
      <w:r w:rsidR="000346ED">
        <w:rPr>
          <w:rFonts w:ascii="Arial" w:hAnsi="Arial" w:cs="Arial"/>
          <w:lang w:val="mk-MK"/>
        </w:rPr>
        <w:t>ите</w:t>
      </w:r>
      <w:r w:rsidRPr="000E156A">
        <w:rPr>
          <w:rFonts w:ascii="Arial" w:hAnsi="Arial" w:cs="Arial"/>
          <w:lang w:val="mk-MK"/>
        </w:rPr>
        <w:t xml:space="preserve"> нема</w:t>
      </w:r>
      <w:r w:rsidR="008D0B23">
        <w:rPr>
          <w:rFonts w:ascii="Arial" w:hAnsi="Arial" w:cs="Arial"/>
          <w:lang w:val="mk-MK"/>
        </w:rPr>
        <w:t>ат</w:t>
      </w:r>
      <w:r w:rsidRPr="000E156A">
        <w:rPr>
          <w:rFonts w:ascii="Arial" w:hAnsi="Arial" w:cs="Arial"/>
          <w:lang w:val="mk-MK"/>
        </w:rPr>
        <w:t xml:space="preserve"> никаква одговорност која може да произлезе  од користењето на производите, како и плаќање на штети или тужби кои на некаков начин се поврзани со користењето на  подарокот.</w:t>
      </w:r>
    </w:p>
    <w:p w14:paraId="20E5D30D" w14:textId="64FCAA3C" w:rsidR="000E156A" w:rsidRPr="000E156A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Потенцијалниот учесник во овој</w:t>
      </w:r>
      <w:r w:rsidR="00E14124">
        <w:rPr>
          <w:rFonts w:ascii="Arial" w:hAnsi="Arial" w:cs="Arial"/>
          <w:lang w:val="mk-MK"/>
        </w:rPr>
        <w:t xml:space="preserve"> </w:t>
      </w:r>
      <w:r w:rsidR="00E14124" w:rsidRPr="002A568A">
        <w:rPr>
          <w:rFonts w:ascii="Arial" w:hAnsi="Arial" w:cs="Arial"/>
          <w:lang w:val="mk-MK"/>
        </w:rPr>
        <w:t>Изборот на најдобра еко маск</w:t>
      </w:r>
      <w:r w:rsidR="00B41E0A">
        <w:rPr>
          <w:rFonts w:ascii="Arial" w:hAnsi="Arial" w:cs="Arial"/>
          <w:lang w:val="mk-MK"/>
        </w:rPr>
        <w:t xml:space="preserve">а </w:t>
      </w:r>
      <w:r w:rsidRPr="000E156A">
        <w:rPr>
          <w:rFonts w:ascii="Arial" w:hAnsi="Arial" w:cs="Arial"/>
          <w:lang w:val="mk-MK"/>
        </w:rPr>
        <w:t xml:space="preserve">разбира и се согласува дека учествува во </w:t>
      </w:r>
      <w:r w:rsidR="00E14124">
        <w:rPr>
          <w:rFonts w:ascii="Arial" w:hAnsi="Arial" w:cs="Arial"/>
          <w:lang w:val="mk-MK"/>
        </w:rPr>
        <w:t>изборот</w:t>
      </w:r>
      <w:r w:rsidR="001F5978">
        <w:rPr>
          <w:rFonts w:ascii="Arial" w:hAnsi="Arial" w:cs="Arial"/>
          <w:lang w:val="mk-MK"/>
        </w:rPr>
        <w:t xml:space="preserve"> по сопствена слободна волја</w:t>
      </w:r>
      <w:r w:rsidRPr="000E156A">
        <w:rPr>
          <w:rFonts w:ascii="Arial" w:hAnsi="Arial" w:cs="Arial"/>
          <w:lang w:val="mk-MK"/>
        </w:rPr>
        <w:t>.</w:t>
      </w:r>
    </w:p>
    <w:p w14:paraId="2BDE5478" w14:textId="7818E447" w:rsidR="000E156A" w:rsidRPr="000E156A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 xml:space="preserve">Со самото учество во </w:t>
      </w:r>
      <w:r w:rsidR="00E14124">
        <w:rPr>
          <w:rFonts w:ascii="Arial" w:hAnsi="Arial" w:cs="Arial"/>
          <w:lang w:val="mk-MK"/>
        </w:rPr>
        <w:t>изборот</w:t>
      </w:r>
      <w:r w:rsidRPr="000E156A">
        <w:rPr>
          <w:rFonts w:ascii="Arial" w:hAnsi="Arial" w:cs="Arial"/>
          <w:lang w:val="mk-MK"/>
        </w:rPr>
        <w:t xml:space="preserve"> учесникот се согласува, доколку биде </w:t>
      </w:r>
      <w:r w:rsidR="00E14124">
        <w:rPr>
          <w:rFonts w:ascii="Arial" w:hAnsi="Arial" w:cs="Arial"/>
          <w:lang w:val="mk-MK"/>
        </w:rPr>
        <w:t>добитник</w:t>
      </w:r>
      <w:r w:rsidRPr="000E156A">
        <w:rPr>
          <w:rFonts w:ascii="Arial" w:hAnsi="Arial" w:cs="Arial"/>
          <w:lang w:val="mk-MK"/>
        </w:rPr>
        <w:t xml:space="preserve"> за некој од подароците, </w:t>
      </w:r>
      <w:r w:rsidR="001F5978">
        <w:rPr>
          <w:rFonts w:ascii="Arial" w:hAnsi="Arial" w:cs="Arial"/>
          <w:lang w:val="mk-MK"/>
        </w:rPr>
        <w:t xml:space="preserve">неговото име и презиме </w:t>
      </w:r>
      <w:r w:rsidRPr="000E156A">
        <w:rPr>
          <w:rFonts w:ascii="Arial" w:hAnsi="Arial" w:cs="Arial"/>
          <w:lang w:val="mk-MK"/>
        </w:rPr>
        <w:t>да бид</w:t>
      </w:r>
      <w:r w:rsidR="001F5978">
        <w:rPr>
          <w:rFonts w:ascii="Arial" w:hAnsi="Arial" w:cs="Arial"/>
          <w:lang w:val="mk-MK"/>
        </w:rPr>
        <w:t>е</w:t>
      </w:r>
      <w:r w:rsidRPr="000E156A">
        <w:rPr>
          <w:rFonts w:ascii="Arial" w:hAnsi="Arial" w:cs="Arial"/>
          <w:lang w:val="mk-MK"/>
        </w:rPr>
        <w:t xml:space="preserve"> јавно објавен</w:t>
      </w:r>
      <w:r w:rsidR="001F5978">
        <w:rPr>
          <w:rFonts w:ascii="Arial" w:hAnsi="Arial" w:cs="Arial"/>
          <w:lang w:val="mk-MK"/>
        </w:rPr>
        <w:t>о</w:t>
      </w:r>
      <w:r w:rsidRPr="000E156A">
        <w:rPr>
          <w:rFonts w:ascii="Arial" w:hAnsi="Arial" w:cs="Arial"/>
          <w:lang w:val="mk-MK"/>
        </w:rPr>
        <w:t>.</w:t>
      </w:r>
    </w:p>
    <w:p w14:paraId="4718F050" w14:textId="1DF2C526" w:rsidR="000E156A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Организатор</w:t>
      </w:r>
      <w:r w:rsidR="008D0B23">
        <w:rPr>
          <w:rFonts w:ascii="Arial" w:hAnsi="Arial" w:cs="Arial"/>
          <w:lang w:val="mk-MK"/>
        </w:rPr>
        <w:t>ите</w:t>
      </w:r>
      <w:r w:rsidRPr="000E156A">
        <w:rPr>
          <w:rFonts w:ascii="Arial" w:hAnsi="Arial" w:cs="Arial"/>
          <w:lang w:val="mk-MK"/>
        </w:rPr>
        <w:t xml:space="preserve"> не одговара</w:t>
      </w:r>
      <w:r w:rsidR="008D0B23">
        <w:rPr>
          <w:rFonts w:ascii="Arial" w:hAnsi="Arial" w:cs="Arial"/>
          <w:lang w:val="mk-MK"/>
        </w:rPr>
        <w:t>ат</w:t>
      </w:r>
      <w:r w:rsidRPr="000E156A">
        <w:rPr>
          <w:rFonts w:ascii="Arial" w:hAnsi="Arial" w:cs="Arial"/>
          <w:lang w:val="mk-MK"/>
        </w:rPr>
        <w:t xml:space="preserve"> во случај кога добие</w:t>
      </w:r>
      <w:r w:rsidR="00673778">
        <w:rPr>
          <w:rFonts w:ascii="Arial" w:hAnsi="Arial" w:cs="Arial"/>
          <w:lang w:val="mk-MK"/>
        </w:rPr>
        <w:t xml:space="preserve">н подарок не може да биде даден </w:t>
      </w:r>
      <w:r w:rsidRPr="000E156A">
        <w:rPr>
          <w:rFonts w:ascii="Arial" w:hAnsi="Arial" w:cs="Arial"/>
          <w:lang w:val="mk-MK"/>
        </w:rPr>
        <w:t>или искористен поради невозможност потенцијалниот добит</w:t>
      </w:r>
      <w:r w:rsidR="00673778">
        <w:rPr>
          <w:rFonts w:ascii="Arial" w:hAnsi="Arial" w:cs="Arial"/>
          <w:lang w:val="mk-MK"/>
        </w:rPr>
        <w:t>ник или негов претставник да се јави и да</w:t>
      </w:r>
      <w:r w:rsidRPr="000E156A">
        <w:rPr>
          <w:rFonts w:ascii="Arial" w:hAnsi="Arial" w:cs="Arial"/>
          <w:lang w:val="mk-MK"/>
        </w:rPr>
        <w:t xml:space="preserve"> го добие</w:t>
      </w:r>
      <w:r w:rsidR="00673778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подарокот</w:t>
      </w:r>
      <w:r w:rsidR="00673778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во определените рокови</w:t>
      </w:r>
      <w:r w:rsidR="00673778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или</w:t>
      </w:r>
      <w:r w:rsidR="00673778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поради</w:t>
      </w:r>
      <w:r w:rsidR="00673778">
        <w:rPr>
          <w:rFonts w:ascii="Arial" w:hAnsi="Arial" w:cs="Arial"/>
          <w:lang w:val="mk-MK"/>
        </w:rPr>
        <w:t xml:space="preserve"> </w:t>
      </w:r>
      <w:r w:rsidRPr="000E156A">
        <w:rPr>
          <w:rFonts w:ascii="Arial" w:hAnsi="Arial" w:cs="Arial"/>
          <w:lang w:val="mk-MK"/>
        </w:rPr>
        <w:t>други</w:t>
      </w:r>
      <w:r w:rsidR="00673778">
        <w:rPr>
          <w:rFonts w:ascii="Arial" w:hAnsi="Arial" w:cs="Arial"/>
          <w:lang w:val="mk-MK"/>
        </w:rPr>
        <w:t xml:space="preserve"> технички </w:t>
      </w:r>
      <w:r w:rsidRPr="000E156A">
        <w:rPr>
          <w:rFonts w:ascii="Arial" w:hAnsi="Arial" w:cs="Arial"/>
          <w:lang w:val="mk-MK"/>
        </w:rPr>
        <w:t>или правни пречки врзани со конкретниот добитник или негов</w:t>
      </w:r>
      <w:r w:rsidR="00673778">
        <w:rPr>
          <w:rFonts w:ascii="Arial" w:hAnsi="Arial" w:cs="Arial"/>
          <w:lang w:val="mk-MK"/>
        </w:rPr>
        <w:t xml:space="preserve"> претставник и </w:t>
      </w:r>
      <w:r w:rsidR="00673778">
        <w:rPr>
          <w:rFonts w:ascii="Arial" w:hAnsi="Arial" w:cs="Arial"/>
          <w:lang w:val="mk-MK"/>
        </w:rPr>
        <w:lastRenderedPageBreak/>
        <w:t xml:space="preserve">поради околности </w:t>
      </w:r>
      <w:r w:rsidRPr="000E156A">
        <w:rPr>
          <w:rFonts w:ascii="Arial" w:hAnsi="Arial" w:cs="Arial"/>
          <w:lang w:val="mk-MK"/>
        </w:rPr>
        <w:t>предизвикани од виша сила, нормативни или законски ограничувања или други околности.</w:t>
      </w:r>
    </w:p>
    <w:p w14:paraId="0581F1CA" w14:textId="77777777" w:rsidR="007974D9" w:rsidRPr="000E156A" w:rsidRDefault="007974D9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</w:p>
    <w:p w14:paraId="6284DDAA" w14:textId="77777777" w:rsidR="0098192E" w:rsidRDefault="0098192E" w:rsidP="000B31E5">
      <w:pPr>
        <w:jc w:val="both"/>
        <w:rPr>
          <w:rFonts w:ascii="Arial" w:hAnsi="Arial" w:cs="Arial"/>
          <w:b/>
          <w:lang w:val="mk-MK"/>
        </w:rPr>
      </w:pPr>
    </w:p>
    <w:p w14:paraId="1602182D" w14:textId="47DF747E" w:rsidR="007974D9" w:rsidRPr="007974D9" w:rsidRDefault="007974D9" w:rsidP="000B31E5">
      <w:pPr>
        <w:jc w:val="both"/>
        <w:rPr>
          <w:rFonts w:ascii="Arial" w:hAnsi="Arial" w:cs="Arial"/>
          <w:b/>
          <w:lang w:val="mk-MK"/>
        </w:rPr>
      </w:pPr>
      <w:r w:rsidRPr="00673778">
        <w:rPr>
          <w:rFonts w:ascii="Arial" w:hAnsi="Arial" w:cs="Arial"/>
          <w:b/>
          <w:lang w:val="mk-MK"/>
        </w:rPr>
        <w:t>ПРАВО НА ПРИГОВОР</w:t>
      </w:r>
    </w:p>
    <w:p w14:paraId="22C7F944" w14:textId="0CA509FB" w:rsidR="00673778" w:rsidRDefault="000E156A" w:rsidP="007974D9">
      <w:pPr>
        <w:spacing w:after="0"/>
        <w:jc w:val="center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Член 1</w:t>
      </w:r>
      <w:r w:rsidR="007974D9">
        <w:rPr>
          <w:rFonts w:ascii="Arial" w:hAnsi="Arial" w:cs="Arial"/>
          <w:lang w:val="mk-MK"/>
        </w:rPr>
        <w:t>7</w:t>
      </w:r>
    </w:p>
    <w:p w14:paraId="70B723DD" w14:textId="3275002A" w:rsidR="007974D9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 xml:space="preserve">Незадоволен учесник во </w:t>
      </w:r>
      <w:r w:rsidR="00E14124">
        <w:rPr>
          <w:rFonts w:ascii="Arial" w:hAnsi="Arial" w:cs="Arial"/>
          <w:lang w:val="mk-MK"/>
        </w:rPr>
        <w:t>изборот</w:t>
      </w:r>
      <w:r w:rsidRPr="000E156A">
        <w:rPr>
          <w:rFonts w:ascii="Arial" w:hAnsi="Arial" w:cs="Arial"/>
          <w:lang w:val="mk-MK"/>
        </w:rPr>
        <w:t xml:space="preserve"> има право во рок од 3 дена од денот на објавувањет</w:t>
      </w:r>
      <w:r w:rsidR="00673778">
        <w:rPr>
          <w:rFonts w:ascii="Arial" w:hAnsi="Arial" w:cs="Arial"/>
          <w:lang w:val="mk-MK"/>
        </w:rPr>
        <w:t xml:space="preserve">о на добитниците на подароците, </w:t>
      </w:r>
      <w:r w:rsidRPr="000E156A">
        <w:rPr>
          <w:rFonts w:ascii="Arial" w:hAnsi="Arial" w:cs="Arial"/>
          <w:lang w:val="mk-MK"/>
        </w:rPr>
        <w:t>да поднесе приговор во писмена форма до Организато</w:t>
      </w:r>
      <w:r w:rsidR="008D0B23">
        <w:rPr>
          <w:rFonts w:ascii="Arial" w:hAnsi="Arial" w:cs="Arial"/>
          <w:lang w:val="mk-MK"/>
        </w:rPr>
        <w:t>рите</w:t>
      </w:r>
      <w:r w:rsidRPr="000E156A">
        <w:rPr>
          <w:rFonts w:ascii="Arial" w:hAnsi="Arial" w:cs="Arial"/>
          <w:lang w:val="mk-MK"/>
        </w:rPr>
        <w:t xml:space="preserve">. </w:t>
      </w:r>
    </w:p>
    <w:p w14:paraId="15443B26" w14:textId="327C96EF" w:rsidR="000E156A" w:rsidRDefault="000E156A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Организатор</w:t>
      </w:r>
      <w:r w:rsidR="008D0B23">
        <w:rPr>
          <w:rFonts w:ascii="Arial" w:hAnsi="Arial" w:cs="Arial"/>
          <w:lang w:val="mk-MK"/>
        </w:rPr>
        <w:t>ите</w:t>
      </w:r>
      <w:r w:rsidRPr="000E156A">
        <w:rPr>
          <w:rFonts w:ascii="Arial" w:hAnsi="Arial" w:cs="Arial"/>
          <w:lang w:val="mk-MK"/>
        </w:rPr>
        <w:t xml:space="preserve"> </w:t>
      </w:r>
      <w:r w:rsidR="001F5978">
        <w:rPr>
          <w:rFonts w:ascii="Arial" w:hAnsi="Arial" w:cs="Arial"/>
          <w:lang w:val="mk-MK"/>
        </w:rPr>
        <w:t>можат</w:t>
      </w:r>
      <w:r w:rsidRPr="000E156A">
        <w:rPr>
          <w:rFonts w:ascii="Arial" w:hAnsi="Arial" w:cs="Arial"/>
          <w:lang w:val="mk-MK"/>
        </w:rPr>
        <w:t xml:space="preserve"> писмено да одговор</w:t>
      </w:r>
      <w:r w:rsidR="008D0B23">
        <w:rPr>
          <w:rFonts w:ascii="Arial" w:hAnsi="Arial" w:cs="Arial"/>
          <w:lang w:val="mk-MK"/>
        </w:rPr>
        <w:t xml:space="preserve">ат </w:t>
      </w:r>
      <w:r w:rsidR="00673778">
        <w:rPr>
          <w:rFonts w:ascii="Arial" w:hAnsi="Arial" w:cs="Arial"/>
          <w:lang w:val="mk-MK"/>
        </w:rPr>
        <w:t xml:space="preserve">на приговорот во рок од 8 </w:t>
      </w:r>
      <w:r w:rsidRPr="000E156A">
        <w:rPr>
          <w:rFonts w:ascii="Arial" w:hAnsi="Arial" w:cs="Arial"/>
          <w:lang w:val="mk-MK"/>
        </w:rPr>
        <w:t>дена од приемот на истиот.</w:t>
      </w:r>
    </w:p>
    <w:p w14:paraId="1F073F6A" w14:textId="4B88F232" w:rsidR="001F5978" w:rsidRDefault="001F5978" w:rsidP="007974D9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Доколку не одговорат се смета дека приговорот не е прифатен.</w:t>
      </w:r>
    </w:p>
    <w:p w14:paraId="7E71A9DE" w14:textId="77777777" w:rsidR="007974D9" w:rsidRDefault="007974D9" w:rsidP="000B31E5">
      <w:pPr>
        <w:jc w:val="both"/>
        <w:rPr>
          <w:rFonts w:ascii="Arial" w:hAnsi="Arial" w:cs="Arial"/>
          <w:b/>
          <w:lang w:val="mk-MK"/>
        </w:rPr>
      </w:pPr>
    </w:p>
    <w:p w14:paraId="5FC03C15" w14:textId="74626961" w:rsidR="007974D9" w:rsidRPr="007974D9" w:rsidRDefault="007974D9" w:rsidP="000B31E5">
      <w:pPr>
        <w:jc w:val="both"/>
        <w:rPr>
          <w:rFonts w:ascii="Arial" w:hAnsi="Arial" w:cs="Arial"/>
          <w:b/>
          <w:lang w:val="mk-MK"/>
        </w:rPr>
      </w:pPr>
      <w:r w:rsidRPr="00673778">
        <w:rPr>
          <w:rFonts w:ascii="Arial" w:hAnsi="Arial" w:cs="Arial"/>
          <w:b/>
          <w:lang w:val="mk-MK"/>
        </w:rPr>
        <w:t>ОТКАЖУВАЊЕ НА ФОТО НАТПРЕВАРОТ</w:t>
      </w:r>
    </w:p>
    <w:p w14:paraId="759DD148" w14:textId="01C2B708" w:rsidR="000E156A" w:rsidRPr="000E156A" w:rsidRDefault="000E156A" w:rsidP="007974D9">
      <w:pPr>
        <w:jc w:val="center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Член 1</w:t>
      </w:r>
      <w:r w:rsidR="007974D9">
        <w:rPr>
          <w:rFonts w:ascii="Arial" w:hAnsi="Arial" w:cs="Arial"/>
          <w:lang w:val="mk-MK"/>
        </w:rPr>
        <w:t>8</w:t>
      </w:r>
    </w:p>
    <w:p w14:paraId="4330D5EE" w14:textId="3062B3E1" w:rsidR="000E156A" w:rsidRDefault="00E14124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Изборот </w:t>
      </w:r>
      <w:r w:rsidR="000E156A" w:rsidRPr="000E156A">
        <w:rPr>
          <w:rFonts w:ascii="Arial" w:hAnsi="Arial" w:cs="Arial"/>
          <w:lang w:val="mk-MK"/>
        </w:rPr>
        <w:t>може да се прекине само во случај ако настапат околности за кои Организатор</w:t>
      </w:r>
      <w:r w:rsidR="008D0B23">
        <w:rPr>
          <w:rFonts w:ascii="Arial" w:hAnsi="Arial" w:cs="Arial"/>
          <w:lang w:val="mk-MK"/>
        </w:rPr>
        <w:t>ите</w:t>
      </w:r>
      <w:r w:rsidR="000E156A" w:rsidRPr="000E156A">
        <w:rPr>
          <w:rFonts w:ascii="Arial" w:hAnsi="Arial" w:cs="Arial"/>
          <w:lang w:val="mk-MK"/>
        </w:rPr>
        <w:t xml:space="preserve"> на натпреварот не </w:t>
      </w:r>
      <w:r w:rsidR="008D0B23">
        <w:rPr>
          <w:rFonts w:ascii="Arial" w:hAnsi="Arial" w:cs="Arial"/>
          <w:lang w:val="mk-MK"/>
        </w:rPr>
        <w:t>с</w:t>
      </w:r>
      <w:r w:rsidR="000E156A" w:rsidRPr="000E156A">
        <w:rPr>
          <w:rFonts w:ascii="Arial" w:hAnsi="Arial" w:cs="Arial"/>
          <w:lang w:val="mk-MK"/>
        </w:rPr>
        <w:t>е одговор</w:t>
      </w:r>
      <w:r w:rsidR="008D0B23">
        <w:rPr>
          <w:rFonts w:ascii="Arial" w:hAnsi="Arial" w:cs="Arial"/>
          <w:lang w:val="mk-MK"/>
        </w:rPr>
        <w:t>ни</w:t>
      </w:r>
      <w:r w:rsidR="000E156A" w:rsidRPr="000E156A">
        <w:rPr>
          <w:rFonts w:ascii="Arial" w:hAnsi="Arial" w:cs="Arial"/>
          <w:lang w:val="mk-MK"/>
        </w:rPr>
        <w:t>, односно ако постојат околности кои Организа</w:t>
      </w:r>
      <w:r w:rsidR="008D0B23">
        <w:rPr>
          <w:rFonts w:ascii="Arial" w:hAnsi="Arial" w:cs="Arial"/>
          <w:lang w:val="mk-MK"/>
        </w:rPr>
        <w:t>торите</w:t>
      </w:r>
      <w:r w:rsidR="000E156A" w:rsidRPr="000E156A">
        <w:rPr>
          <w:rFonts w:ascii="Arial" w:hAnsi="Arial" w:cs="Arial"/>
          <w:lang w:val="mk-MK"/>
        </w:rPr>
        <w:t xml:space="preserve"> не можел</w:t>
      </w:r>
      <w:r w:rsidR="008D0B23">
        <w:rPr>
          <w:rFonts w:ascii="Arial" w:hAnsi="Arial" w:cs="Arial"/>
          <w:lang w:val="mk-MK"/>
        </w:rPr>
        <w:t>е</w:t>
      </w:r>
      <w:r w:rsidR="000E156A" w:rsidRPr="000E156A">
        <w:rPr>
          <w:rFonts w:ascii="Arial" w:hAnsi="Arial" w:cs="Arial"/>
          <w:lang w:val="mk-MK"/>
        </w:rPr>
        <w:t xml:space="preserve"> да ги спреч</w:t>
      </w:r>
      <w:r w:rsidR="008D0B23">
        <w:rPr>
          <w:rFonts w:ascii="Arial" w:hAnsi="Arial" w:cs="Arial"/>
          <w:lang w:val="mk-MK"/>
        </w:rPr>
        <w:t>ат</w:t>
      </w:r>
      <w:r w:rsidR="000E156A" w:rsidRPr="000E156A">
        <w:rPr>
          <w:rFonts w:ascii="Arial" w:hAnsi="Arial" w:cs="Arial"/>
          <w:lang w:val="mk-MK"/>
        </w:rPr>
        <w:t>, отстран</w:t>
      </w:r>
      <w:r w:rsidR="008D0B23">
        <w:rPr>
          <w:rFonts w:ascii="Arial" w:hAnsi="Arial" w:cs="Arial"/>
          <w:lang w:val="mk-MK"/>
        </w:rPr>
        <w:t xml:space="preserve">ат </w:t>
      </w:r>
      <w:r w:rsidR="000E156A" w:rsidRPr="000E156A">
        <w:rPr>
          <w:rFonts w:ascii="Arial" w:hAnsi="Arial" w:cs="Arial"/>
          <w:lang w:val="mk-MK"/>
        </w:rPr>
        <w:t>или избегн</w:t>
      </w:r>
      <w:r w:rsidR="008D0B23">
        <w:rPr>
          <w:rFonts w:ascii="Arial" w:hAnsi="Arial" w:cs="Arial"/>
          <w:lang w:val="mk-MK"/>
        </w:rPr>
        <w:t>ат</w:t>
      </w:r>
      <w:r w:rsidR="000E156A" w:rsidRPr="000E156A">
        <w:rPr>
          <w:rFonts w:ascii="Arial" w:hAnsi="Arial" w:cs="Arial"/>
          <w:lang w:val="mk-MK"/>
        </w:rPr>
        <w:t>.</w:t>
      </w:r>
    </w:p>
    <w:p w14:paraId="31455128" w14:textId="1E451412" w:rsidR="001F5978" w:rsidRDefault="001F5978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 евентуални измени во роковите и термините на одржување како и за евентуалното откажување, организаторите ќе објават писмено известување на своите веб страни и фан страни на кој што е објавен и </w:t>
      </w:r>
      <w:r w:rsidR="00E14124">
        <w:rPr>
          <w:rFonts w:ascii="Arial" w:hAnsi="Arial" w:cs="Arial"/>
          <w:lang w:val="mk-MK"/>
        </w:rPr>
        <w:t>изборот</w:t>
      </w:r>
      <w:r w:rsidR="007974D9">
        <w:rPr>
          <w:rFonts w:ascii="Arial" w:hAnsi="Arial" w:cs="Arial"/>
          <w:lang w:val="mk-MK"/>
        </w:rPr>
        <w:t>.</w:t>
      </w:r>
    </w:p>
    <w:p w14:paraId="31CACE5E" w14:textId="77777777" w:rsidR="007974D9" w:rsidRPr="000E156A" w:rsidRDefault="007974D9" w:rsidP="007974D9">
      <w:pPr>
        <w:spacing w:after="0"/>
        <w:ind w:firstLine="720"/>
        <w:jc w:val="both"/>
        <w:rPr>
          <w:rFonts w:ascii="Arial" w:hAnsi="Arial" w:cs="Arial"/>
          <w:lang w:val="mk-MK"/>
        </w:rPr>
      </w:pPr>
    </w:p>
    <w:p w14:paraId="6702C280" w14:textId="56C58DC0" w:rsidR="000E156A" w:rsidRDefault="000E156A" w:rsidP="000B31E5">
      <w:pPr>
        <w:jc w:val="both"/>
        <w:rPr>
          <w:rFonts w:ascii="Arial" w:hAnsi="Arial" w:cs="Arial"/>
          <w:b/>
          <w:lang w:val="mk-MK"/>
        </w:rPr>
      </w:pPr>
      <w:r w:rsidRPr="00673778">
        <w:rPr>
          <w:rFonts w:ascii="Arial" w:hAnsi="Arial" w:cs="Arial"/>
          <w:b/>
          <w:lang w:val="mk-MK"/>
        </w:rPr>
        <w:t>ОТСТРАНУВАЊЕ НА ЕВЕНТУАЛНИ СПОРОВИ</w:t>
      </w:r>
    </w:p>
    <w:p w14:paraId="7D2D483F" w14:textId="358D7ADC" w:rsidR="007974D9" w:rsidRPr="007974D9" w:rsidRDefault="007974D9" w:rsidP="007974D9">
      <w:pPr>
        <w:jc w:val="center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 xml:space="preserve">Член </w:t>
      </w:r>
      <w:r>
        <w:rPr>
          <w:rFonts w:ascii="Arial" w:hAnsi="Arial" w:cs="Arial"/>
          <w:lang w:val="mk-MK"/>
        </w:rPr>
        <w:t>19</w:t>
      </w:r>
    </w:p>
    <w:p w14:paraId="6FEC87CE" w14:textId="5A7C9E28" w:rsidR="000E156A" w:rsidRDefault="000E156A" w:rsidP="007974D9">
      <w:pPr>
        <w:ind w:firstLine="720"/>
        <w:jc w:val="both"/>
        <w:rPr>
          <w:rFonts w:ascii="Arial" w:hAnsi="Arial" w:cs="Arial"/>
          <w:lang w:val="mk-MK"/>
        </w:rPr>
      </w:pPr>
      <w:r w:rsidRPr="000E156A">
        <w:rPr>
          <w:rFonts w:ascii="Arial" w:hAnsi="Arial" w:cs="Arial"/>
          <w:lang w:val="mk-MK"/>
        </w:rPr>
        <w:t>Евентуално настанатите спорови помеѓу Организато</w:t>
      </w:r>
      <w:r w:rsidR="008D0B23">
        <w:rPr>
          <w:rFonts w:ascii="Arial" w:hAnsi="Arial" w:cs="Arial"/>
          <w:lang w:val="mk-MK"/>
        </w:rPr>
        <w:t>рите</w:t>
      </w:r>
      <w:r w:rsidRPr="000E156A">
        <w:rPr>
          <w:rFonts w:ascii="Arial" w:hAnsi="Arial" w:cs="Arial"/>
          <w:lang w:val="mk-MK"/>
        </w:rPr>
        <w:t xml:space="preserve"> и учесниците во </w:t>
      </w:r>
      <w:r w:rsidR="00E14124">
        <w:rPr>
          <w:rFonts w:ascii="Arial" w:hAnsi="Arial" w:cs="Arial"/>
          <w:lang w:val="mk-MK"/>
        </w:rPr>
        <w:t>изборот</w:t>
      </w:r>
      <w:r w:rsidRPr="000E156A">
        <w:rPr>
          <w:rFonts w:ascii="Arial" w:hAnsi="Arial" w:cs="Arial"/>
          <w:lang w:val="mk-MK"/>
        </w:rPr>
        <w:t xml:space="preserve"> ќе ги решава надлежниот суд во Скопје во согласност со важечките закони во Република </w:t>
      </w:r>
      <w:r w:rsidR="001F5978">
        <w:rPr>
          <w:rFonts w:ascii="Arial" w:hAnsi="Arial" w:cs="Arial"/>
          <w:lang w:val="mk-MK"/>
        </w:rPr>
        <w:t xml:space="preserve">Северна </w:t>
      </w:r>
      <w:r w:rsidRPr="000E156A">
        <w:rPr>
          <w:rFonts w:ascii="Arial" w:hAnsi="Arial" w:cs="Arial"/>
          <w:lang w:val="mk-MK"/>
        </w:rPr>
        <w:t>Македонија.</w:t>
      </w:r>
    </w:p>
    <w:p w14:paraId="0BF2B19D" w14:textId="4D63EC93" w:rsidR="001F5978" w:rsidRPr="00E14124" w:rsidRDefault="001F5978" w:rsidP="00E14124">
      <w:pPr>
        <w:spacing w:line="360" w:lineRule="auto"/>
        <w:jc w:val="both"/>
        <w:rPr>
          <w:rFonts w:ascii="Arial" w:hAnsi="Arial" w:cs="Arial"/>
        </w:rPr>
      </w:pPr>
    </w:p>
    <w:sectPr w:rsidR="001F5978" w:rsidRPr="00E141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81E7" w14:textId="77777777" w:rsidR="00A220F9" w:rsidRDefault="00A220F9" w:rsidP="000B31E5">
      <w:pPr>
        <w:spacing w:after="0" w:line="240" w:lineRule="auto"/>
      </w:pPr>
      <w:r>
        <w:separator/>
      </w:r>
    </w:p>
  </w:endnote>
  <w:endnote w:type="continuationSeparator" w:id="0">
    <w:p w14:paraId="33F694E1" w14:textId="77777777" w:rsidR="00A220F9" w:rsidRDefault="00A220F9" w:rsidP="000B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926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3E9A6" w14:textId="6AF31D36" w:rsidR="000B31E5" w:rsidRDefault="000B31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ADE3A" w14:textId="77777777" w:rsidR="000B31E5" w:rsidRDefault="000B3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DD26" w14:textId="77777777" w:rsidR="00A220F9" w:rsidRDefault="00A220F9" w:rsidP="000B31E5">
      <w:pPr>
        <w:spacing w:after="0" w:line="240" w:lineRule="auto"/>
      </w:pPr>
      <w:r>
        <w:separator/>
      </w:r>
    </w:p>
  </w:footnote>
  <w:footnote w:type="continuationSeparator" w:id="0">
    <w:p w14:paraId="5766154D" w14:textId="77777777" w:rsidR="00A220F9" w:rsidRDefault="00A220F9" w:rsidP="000B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DCE"/>
    <w:multiLevelType w:val="hybridMultilevel"/>
    <w:tmpl w:val="4D38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 V50s">
    <w15:presenceInfo w15:providerId="None" w15:userId="Lenovo V50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E2"/>
    <w:rsid w:val="000047A8"/>
    <w:rsid w:val="00032485"/>
    <w:rsid w:val="000346ED"/>
    <w:rsid w:val="000375B3"/>
    <w:rsid w:val="000729F5"/>
    <w:rsid w:val="00085425"/>
    <w:rsid w:val="000964FF"/>
    <w:rsid w:val="000A1319"/>
    <w:rsid w:val="000B16AA"/>
    <w:rsid w:val="000B170E"/>
    <w:rsid w:val="000B31E5"/>
    <w:rsid w:val="000E156A"/>
    <w:rsid w:val="000E4412"/>
    <w:rsid w:val="000E501C"/>
    <w:rsid w:val="00163C38"/>
    <w:rsid w:val="00167F23"/>
    <w:rsid w:val="00171B1B"/>
    <w:rsid w:val="00172F5D"/>
    <w:rsid w:val="001D7922"/>
    <w:rsid w:val="001E3998"/>
    <w:rsid w:val="001E768B"/>
    <w:rsid w:val="001F5978"/>
    <w:rsid w:val="00244288"/>
    <w:rsid w:val="0028734E"/>
    <w:rsid w:val="002A568A"/>
    <w:rsid w:val="002B0124"/>
    <w:rsid w:val="003065F3"/>
    <w:rsid w:val="00321BFC"/>
    <w:rsid w:val="003462FD"/>
    <w:rsid w:val="00395E9D"/>
    <w:rsid w:val="003B7425"/>
    <w:rsid w:val="003B7A92"/>
    <w:rsid w:val="003D4209"/>
    <w:rsid w:val="003F1801"/>
    <w:rsid w:val="00412C31"/>
    <w:rsid w:val="0043483D"/>
    <w:rsid w:val="004412BA"/>
    <w:rsid w:val="004511EE"/>
    <w:rsid w:val="00493C46"/>
    <w:rsid w:val="004F0DE2"/>
    <w:rsid w:val="0051293C"/>
    <w:rsid w:val="0052149F"/>
    <w:rsid w:val="00523F29"/>
    <w:rsid w:val="005300D6"/>
    <w:rsid w:val="00584369"/>
    <w:rsid w:val="005854AE"/>
    <w:rsid w:val="005D6A48"/>
    <w:rsid w:val="0062499B"/>
    <w:rsid w:val="00673778"/>
    <w:rsid w:val="006A4E39"/>
    <w:rsid w:val="007974D9"/>
    <w:rsid w:val="007C634D"/>
    <w:rsid w:val="00814D00"/>
    <w:rsid w:val="008A1A6E"/>
    <w:rsid w:val="008A24D7"/>
    <w:rsid w:val="008D0B23"/>
    <w:rsid w:val="008E5517"/>
    <w:rsid w:val="008E6EF4"/>
    <w:rsid w:val="00915539"/>
    <w:rsid w:val="00924474"/>
    <w:rsid w:val="00927795"/>
    <w:rsid w:val="00945103"/>
    <w:rsid w:val="0098192E"/>
    <w:rsid w:val="009972C8"/>
    <w:rsid w:val="009B647C"/>
    <w:rsid w:val="00A220F9"/>
    <w:rsid w:val="00A651B7"/>
    <w:rsid w:val="00A764EB"/>
    <w:rsid w:val="00A812B0"/>
    <w:rsid w:val="00A90AA1"/>
    <w:rsid w:val="00AC7DF5"/>
    <w:rsid w:val="00B41E0A"/>
    <w:rsid w:val="00B41EE9"/>
    <w:rsid w:val="00B754E9"/>
    <w:rsid w:val="00B8119E"/>
    <w:rsid w:val="00B93CC6"/>
    <w:rsid w:val="00C53421"/>
    <w:rsid w:val="00C5728B"/>
    <w:rsid w:val="00CC21A2"/>
    <w:rsid w:val="00CE67DF"/>
    <w:rsid w:val="00D20BC9"/>
    <w:rsid w:val="00D249FE"/>
    <w:rsid w:val="00D326C1"/>
    <w:rsid w:val="00D6388E"/>
    <w:rsid w:val="00D65FDB"/>
    <w:rsid w:val="00D73E5F"/>
    <w:rsid w:val="00D81137"/>
    <w:rsid w:val="00E02B71"/>
    <w:rsid w:val="00E12F0D"/>
    <w:rsid w:val="00E14124"/>
    <w:rsid w:val="00E243B0"/>
    <w:rsid w:val="00E466B0"/>
    <w:rsid w:val="00E64CAF"/>
    <w:rsid w:val="00E76D23"/>
    <w:rsid w:val="00E805E4"/>
    <w:rsid w:val="00E8112C"/>
    <w:rsid w:val="00EB0BB9"/>
    <w:rsid w:val="00EE4986"/>
    <w:rsid w:val="00F02011"/>
    <w:rsid w:val="00F165E6"/>
    <w:rsid w:val="00F201AB"/>
    <w:rsid w:val="00F7687F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E7ED"/>
  <w15:docId w15:val="{B6E78F9B-DE60-47A1-9FE2-2F993327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0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F0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5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9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1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E5"/>
  </w:style>
  <w:style w:type="paragraph" w:styleId="Footer">
    <w:name w:val="footer"/>
    <w:basedOn w:val="Normal"/>
    <w:link w:val="FooterChar"/>
    <w:uiPriority w:val="99"/>
    <w:unhideWhenUsed/>
    <w:rsid w:val="000B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E5"/>
  </w:style>
  <w:style w:type="paragraph" w:styleId="BalloonText">
    <w:name w:val="Balloon Text"/>
    <w:basedOn w:val="Normal"/>
    <w:link w:val="BalloonTextChar"/>
    <w:uiPriority w:val="99"/>
    <w:semiHidden/>
    <w:unhideWhenUsed/>
    <w:rsid w:val="00D6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D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72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2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2C8"/>
    <w:rPr>
      <w:vertAlign w:val="superscript"/>
    </w:rPr>
  </w:style>
  <w:style w:type="paragraph" w:styleId="NoSpacing">
    <w:name w:val="No Spacing"/>
    <w:uiPriority w:val="1"/>
    <w:qFormat/>
    <w:rsid w:val="00F201A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01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3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C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6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pitolm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8A2C-2FA0-4560-8F8C-7CE632B0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 V50s</cp:lastModifiedBy>
  <cp:revision>12</cp:revision>
  <cp:lastPrinted>2020-02-13T09:15:00Z</cp:lastPrinted>
  <dcterms:created xsi:type="dcterms:W3CDTF">2022-03-16T15:30:00Z</dcterms:created>
  <dcterms:modified xsi:type="dcterms:W3CDTF">2022-03-17T15:24:00Z</dcterms:modified>
</cp:coreProperties>
</file>